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9C" w:rsidRPr="00EF500A" w:rsidRDefault="00651D9C" w:rsidP="00651D9C">
      <w:pPr>
        <w:jc w:val="both"/>
      </w:pPr>
      <w:bookmarkStart w:id="0" w:name="_GoBack"/>
      <w:r w:rsidRPr="00EF500A">
        <w:t xml:space="preserve">Protocollo </w:t>
      </w:r>
      <w:r w:rsidR="0057183E" w:rsidRPr="00EF500A">
        <w:t xml:space="preserve">quadro </w:t>
      </w:r>
      <w:r w:rsidRPr="00EF500A">
        <w:t xml:space="preserve">per la prevenzione e la sicurezza dei dipendenti pubblici </w:t>
      </w:r>
      <w:r w:rsidR="000360AF" w:rsidRPr="00EF500A">
        <w:t xml:space="preserve">sui luoghi di lavoro </w:t>
      </w:r>
      <w:r w:rsidRPr="00EF500A">
        <w:t xml:space="preserve">in ordine all’emergenza sanitaria da “Covid-19” </w:t>
      </w:r>
    </w:p>
    <w:p w:rsidR="00651D9C" w:rsidRPr="00EF500A" w:rsidRDefault="00651D9C" w:rsidP="00651D9C">
      <w:pPr>
        <w:jc w:val="both"/>
      </w:pPr>
      <w:r w:rsidRPr="00EF500A">
        <w:t xml:space="preserve">Premesso che: </w:t>
      </w:r>
    </w:p>
    <w:p w:rsidR="0057183E" w:rsidRPr="00EF500A" w:rsidRDefault="00651D9C" w:rsidP="00651D9C">
      <w:pPr>
        <w:pStyle w:val="Paragrafoelenco"/>
        <w:numPr>
          <w:ilvl w:val="0"/>
          <w:numId w:val="1"/>
        </w:numPr>
        <w:jc w:val="both"/>
      </w:pPr>
      <w:r w:rsidRPr="00EF500A">
        <w:t xml:space="preserve">la crisi epidemiologica da Covid-19 in corso ha imposto l’assunzione di azioni tempestive, destinate ad avere efficacia sino al termine dello stato emergenziale, che devono essere orientate alla massima uniformità e caratterizzate da coerenza di comportamenti; </w:t>
      </w:r>
    </w:p>
    <w:p w:rsidR="00651D9C" w:rsidRPr="00EF500A" w:rsidRDefault="00651D9C" w:rsidP="00651D9C">
      <w:pPr>
        <w:pStyle w:val="Paragrafoelenco"/>
        <w:numPr>
          <w:ilvl w:val="0"/>
          <w:numId w:val="1"/>
        </w:numPr>
        <w:jc w:val="both"/>
      </w:pPr>
      <w:r w:rsidRPr="00EF500A">
        <w:t xml:space="preserve">la direttiva n. 2 del 12 marzo 2020 del Ministro per la Pubblica amministrazione </w:t>
      </w:r>
      <w:r w:rsidR="00006FAC" w:rsidRPr="00EF500A">
        <w:t xml:space="preserve">ha fornito prime </w:t>
      </w:r>
      <w:r w:rsidRPr="00EF500A">
        <w:t xml:space="preserve">indicazioni a tutte le pubbliche amministrazioni in merito a misure e soluzioni organizzative per la sicurezza dei lavoratori del settore pubblico; </w:t>
      </w:r>
    </w:p>
    <w:p w:rsidR="00B97855" w:rsidRPr="00EF500A" w:rsidRDefault="00FF54F2" w:rsidP="00B97855">
      <w:pPr>
        <w:pStyle w:val="Paragrafoelenco"/>
        <w:numPr>
          <w:ilvl w:val="0"/>
          <w:numId w:val="1"/>
        </w:numPr>
        <w:jc w:val="both"/>
      </w:pPr>
      <w:r w:rsidRPr="00EF500A">
        <w:t xml:space="preserve">come </w:t>
      </w:r>
      <w:r w:rsidR="00C76384" w:rsidRPr="00EF500A">
        <w:t xml:space="preserve">già </w:t>
      </w:r>
      <w:r w:rsidRPr="00EF500A">
        <w:t>stabilito dal D</w:t>
      </w:r>
      <w:r w:rsidR="00B97855" w:rsidRPr="00EF500A">
        <w:t xml:space="preserve">ecreto del </w:t>
      </w:r>
      <w:r w:rsidRPr="00EF500A">
        <w:t>P</w:t>
      </w:r>
      <w:r w:rsidR="00B97855" w:rsidRPr="00EF500A">
        <w:t xml:space="preserve">residente del </w:t>
      </w:r>
      <w:r w:rsidRPr="00EF500A">
        <w:t>C</w:t>
      </w:r>
      <w:r w:rsidR="00B97855" w:rsidRPr="00EF500A">
        <w:t xml:space="preserve">onsiglio dei </w:t>
      </w:r>
      <w:r w:rsidRPr="00EF500A">
        <w:t>M</w:t>
      </w:r>
      <w:r w:rsidR="00B97855" w:rsidRPr="00EF500A">
        <w:t>inistri</w:t>
      </w:r>
      <w:r w:rsidRPr="00EF500A">
        <w:t xml:space="preserve"> 11 marzo 2020 e successivamente confermato dall’articolo 87 del decreto legge n. 18 del 17</w:t>
      </w:r>
      <w:r w:rsidR="00B97855" w:rsidRPr="00EF500A">
        <w:t xml:space="preserve"> marzo </w:t>
      </w:r>
      <w:r w:rsidRPr="00EF500A">
        <w:t>2020, convertito con modifiche dalla legge di conversione 24 aprile 2020, n. 27, recante: «Misure di potenziamento del Servizio sanitario nazionale e di sostegno economico per famiglie, lavoratori e imprese connesse all'emergenza epidemiologica da COVID-19. Proroga dei termini per l'adozione di decreti legislativi.», le pubbliche amministrazioni di cui all’articolo 1, comma 2, del decreto legislativo 30 marzo 2001</w:t>
      </w:r>
      <w:r w:rsidR="00B97855" w:rsidRPr="00EF500A">
        <w:t>,</w:t>
      </w:r>
      <w:r w:rsidRPr="00EF500A">
        <w:t xml:space="preserve"> n. 165 assicurano lo svolgimento in via ordinaria delle prestazioni lavorative in forma agile del proprio personale dipendente, anche in deroga agli accordi individuali e agli obblighi informativi di cui agli articoli da 18 a 23 della legge 22 maggio 2017, n. 81;</w:t>
      </w:r>
    </w:p>
    <w:p w:rsidR="00B97855" w:rsidRPr="00EF500A" w:rsidRDefault="00B97855" w:rsidP="00B97855">
      <w:pPr>
        <w:pStyle w:val="Paragrafoelenco"/>
        <w:numPr>
          <w:ilvl w:val="0"/>
          <w:numId w:val="1"/>
        </w:numPr>
        <w:jc w:val="both"/>
      </w:pPr>
      <w:r w:rsidRPr="00EF500A">
        <w:t>il Decreto del Presidente del Consiglio dei Ministri 26 aprile 2020, nel definire le misure per il contenimento del contagio da Covid-19 nella cosiddetta fase 2, relativamente ai datori di lavoro pubblici fa salvo quanto previsto dal richiamato articolo 87 del decreto-legge n. 18 del 2020;</w:t>
      </w:r>
    </w:p>
    <w:p w:rsidR="007B3721" w:rsidRPr="00EF500A" w:rsidRDefault="00006FAC" w:rsidP="007F5E50">
      <w:pPr>
        <w:pStyle w:val="Paragrafoelenco"/>
        <w:numPr>
          <w:ilvl w:val="0"/>
          <w:numId w:val="1"/>
        </w:numPr>
        <w:jc w:val="both"/>
      </w:pPr>
      <w:r w:rsidRPr="00EF500A">
        <w:t xml:space="preserve">ulteriori </w:t>
      </w:r>
      <w:r w:rsidR="00651D9C" w:rsidRPr="00EF500A">
        <w:t xml:space="preserve">indicazioni </w:t>
      </w:r>
      <w:r w:rsidRPr="00EF500A">
        <w:t>sono stat</w:t>
      </w:r>
      <w:r w:rsidR="00871284" w:rsidRPr="00EF500A">
        <w:t>e</w:t>
      </w:r>
      <w:r w:rsidRPr="00EF500A">
        <w:t xml:space="preserve"> </w:t>
      </w:r>
      <w:r w:rsidR="00651D9C" w:rsidRPr="00EF500A">
        <w:t xml:space="preserve">fornite con la circolare n. 2 del 1° aprile 2020 </w:t>
      </w:r>
      <w:r w:rsidR="004A544B" w:rsidRPr="00EF500A">
        <w:t xml:space="preserve">e con la </w:t>
      </w:r>
      <w:r w:rsidR="00E65094" w:rsidRPr="00EF500A">
        <w:t xml:space="preserve">successiva </w:t>
      </w:r>
      <w:r w:rsidR="004A544B" w:rsidRPr="00EF500A">
        <w:t xml:space="preserve">direttiva n. 3 del </w:t>
      </w:r>
      <w:r w:rsidR="0057183E" w:rsidRPr="00EF500A">
        <w:t xml:space="preserve">4 maggio </w:t>
      </w:r>
      <w:r w:rsidR="004A544B" w:rsidRPr="00EF500A">
        <w:t xml:space="preserve">2020 </w:t>
      </w:r>
      <w:r w:rsidR="00651D9C" w:rsidRPr="00EF500A">
        <w:t xml:space="preserve">del Ministro </w:t>
      </w:r>
      <w:r w:rsidRPr="00EF500A">
        <w:t>per la Pubblica Amministrazione</w:t>
      </w:r>
      <w:r w:rsidR="007B3721" w:rsidRPr="00EF500A">
        <w:t>. Q</w:t>
      </w:r>
      <w:r w:rsidR="001115CD" w:rsidRPr="00EF500A">
        <w:t xml:space="preserve">uest’ultima </w:t>
      </w:r>
      <w:r w:rsidR="0057183E" w:rsidRPr="00EF500A">
        <w:t xml:space="preserve">con particolare riguardo alla </w:t>
      </w:r>
      <w:r w:rsidR="001115CD" w:rsidRPr="00EF500A">
        <w:t xml:space="preserve">richiamata </w:t>
      </w:r>
      <w:r w:rsidR="0057183E" w:rsidRPr="00EF500A">
        <w:t xml:space="preserve">fase 2 caratterizzata </w:t>
      </w:r>
      <w:r w:rsidR="00B97855" w:rsidRPr="00EF500A">
        <w:t>dalla necessità che le pubbliche amministrazioni</w:t>
      </w:r>
      <w:r w:rsidR="007B3721" w:rsidRPr="00EF500A">
        <w:t>,</w:t>
      </w:r>
      <w:r w:rsidR="00B97855" w:rsidRPr="00EF500A">
        <w:t xml:space="preserve"> continuando a garantire l’attività amministrativa</w:t>
      </w:r>
      <w:r w:rsidR="007B3721" w:rsidRPr="00EF500A">
        <w:t>,</w:t>
      </w:r>
      <w:r w:rsidR="00B97855" w:rsidRPr="00EF500A">
        <w:t xml:space="preserve"> possano rivedere le attività indifferibili, ampliando il novero di quelle individuate in prima battuta, e quelle da rendere in presenza anche per assicurare il necessario supporto all’immediata ripresa delle attività produttive, industriali e commerciali secondo quanto disposto dal </w:t>
      </w:r>
      <w:r w:rsidR="001115CD" w:rsidRPr="00EF500A">
        <w:t xml:space="preserve">richiamato </w:t>
      </w:r>
      <w:r w:rsidR="00B97855" w:rsidRPr="00EF500A">
        <w:t>DPCM 26 aprile 2020 e dalle future misure normative</w:t>
      </w:r>
      <w:r w:rsidR="001115CD" w:rsidRPr="00EF500A">
        <w:t>. In coerenza con le misure necessarie volte a</w:t>
      </w:r>
      <w:r w:rsidR="00B97855" w:rsidRPr="00EF500A">
        <w:t xml:space="preserve">d assicurare la ripresa, tra i procedimenti amministrativi da considerare urgenti ai sensi dell’articolo 103 del </w:t>
      </w:r>
      <w:r w:rsidR="001115CD" w:rsidRPr="00EF500A">
        <w:t xml:space="preserve">richiamato </w:t>
      </w:r>
      <w:r w:rsidR="00B97855" w:rsidRPr="00EF500A">
        <w:t xml:space="preserve">decreto-legge n. 18 del 2020, </w:t>
      </w:r>
      <w:r w:rsidR="001115CD" w:rsidRPr="00EF500A">
        <w:t>rientrano</w:t>
      </w:r>
      <w:r w:rsidR="00B97855" w:rsidRPr="00EF500A">
        <w:t xml:space="preserve"> quelli connessi alla immediata ripresa delle citate attività produttive, industriali e commerciali rispetto alle quali le pubbliche amministrazioni, per quanto di competenza, ricevono e danno seguito alle istanze e alle segnalazioni dei privati</w:t>
      </w:r>
      <w:r w:rsidR="001115CD" w:rsidRPr="00EF500A">
        <w:t>;</w:t>
      </w:r>
      <w:r w:rsidR="007F5E50" w:rsidRPr="00EF500A">
        <w:t xml:space="preserve"> </w:t>
      </w:r>
    </w:p>
    <w:p w:rsidR="004A544B" w:rsidRPr="00EF500A" w:rsidRDefault="007F5E50" w:rsidP="007F5E50">
      <w:pPr>
        <w:pStyle w:val="Paragrafoelenco"/>
        <w:numPr>
          <w:ilvl w:val="0"/>
          <w:numId w:val="1"/>
        </w:numPr>
        <w:jc w:val="both"/>
      </w:pPr>
      <w:r w:rsidRPr="00EF500A">
        <w:t>al fine di assicurare la continuità dell'azione amministrativa e la celere conclusione dei procedimenti, è intervenuto il decreto-legge 19 maggio 2020, n. 34 recante: «Misure urgenti in materia di salute, sostegno al lavoro e all'economia, nonché di politiche sociali connesse all'emergenza epidemiologica da COVID-19.» che in particolare all’articolo 263 (Disposizioni in materia di flessibilità del lavoro pubblico e di lavoro agile) dispone che le pubbliche amministrazioni si adeguano alle prescrizioni in materia di tutela della salute adottate dalle competenti autorità ridefinendo la limitazione di presenza del personale secondo le esigenze della progressiva riapertura di tutti gli uffici pubblici e a quelle dei cittadini e delle imprese connesse al graduale riavvio delle attività produttive e commerciali. A tal fine le predette amministrazioni sono chiamate ad organizzare il lavoro dei propri dipendenti e l'erogazione dei servizi attraverso la flessibilità dell'orario di lavoro, rivedendone l'articolazione giornaliera e settimanale, introducendo modalità di interlocuzione programmata, anche attraverso soluzioni digitali e non in presenza con l'utenza;</w:t>
      </w:r>
    </w:p>
    <w:p w:rsidR="00EC2174" w:rsidRPr="00EF500A" w:rsidRDefault="00EC2174" w:rsidP="007F5E50">
      <w:pPr>
        <w:pStyle w:val="Paragrafoelenco"/>
        <w:numPr>
          <w:ilvl w:val="0"/>
          <w:numId w:val="1"/>
        </w:numPr>
        <w:jc w:val="both"/>
      </w:pPr>
      <w:r w:rsidRPr="00EF500A">
        <w:t>il successivo decreto del Presidente del Consiglio dei Ministri 11 giugno 2020, recante</w:t>
      </w:r>
      <w:r w:rsidRPr="00EF500A">
        <w:rPr>
          <w:i/>
        </w:rPr>
        <w:t xml:space="preserve"> “Ulteriori disposizioni attuative del decreto-legge 25 marzo 2020, n. 19, recante misure urgenti per fronteggiare </w:t>
      </w:r>
      <w:r w:rsidRPr="00EF500A">
        <w:rPr>
          <w:i/>
        </w:rPr>
        <w:lastRenderedPageBreak/>
        <w:t>l'emergenza epidemiologica da COVID-19, e del decreto-legge 16 maggio 2020, n. 33, recante ulteriori misure urgenti per fronteggiare l'emergenza epidemiologica da COVID-19”</w:t>
      </w:r>
      <w:r w:rsidRPr="00EF500A">
        <w:t>, all’art. 3, comma 5, ha previsto “</w:t>
      </w:r>
      <w:r w:rsidRPr="00EF500A">
        <w:rPr>
          <w:i/>
        </w:rPr>
        <w:t>che nel predisporre, anche attraverso l'adozione di appositi protocolli, le misure necessarie a garantire la progressiva riapertura di tutti gli uffici pubblici e il rientro in sicurezza dei propri dipendenti con le modalità di cui all'</w:t>
      </w:r>
      <w:hyperlink r:id="rId11" w:anchor="id=10LX0000892388ART362,__m=document" w:history="1">
        <w:r w:rsidRPr="00EF500A">
          <w:rPr>
            <w:rStyle w:val="linkneltesto"/>
          </w:rPr>
          <w:t>art. 263 del decreto-legge 19 maggio 2020, n. 34</w:t>
        </w:r>
      </w:hyperlink>
      <w:r w:rsidRPr="00EF500A">
        <w:rPr>
          <w:i/>
        </w:rPr>
        <w:t>, le pubbliche amministrazioni assicurano il rispetto delle prescrizioni vigenti in materia di tutela della salute adottate dalle competenti autorità</w:t>
      </w:r>
      <w:r w:rsidRPr="00EF500A">
        <w:t>”;</w:t>
      </w:r>
    </w:p>
    <w:p w:rsidR="007F5E50" w:rsidRPr="00EF500A" w:rsidRDefault="007F5E50" w:rsidP="007F5E50">
      <w:pPr>
        <w:pStyle w:val="Paragrafoelenco"/>
        <w:numPr>
          <w:ilvl w:val="0"/>
          <w:numId w:val="1"/>
        </w:numPr>
        <w:jc w:val="both"/>
      </w:pPr>
      <w:r w:rsidRPr="00EF500A">
        <w:t xml:space="preserve">tratto comune dei citati documenti è l’indicazione alle amministrazioni di </w:t>
      </w:r>
      <w:r w:rsidR="00EC2174" w:rsidRPr="00EF500A">
        <w:t>contenere</w:t>
      </w:r>
      <w:r w:rsidRPr="00EF500A">
        <w:t xml:space="preserve"> la presenza negli uffici</w:t>
      </w:r>
      <w:r w:rsidRPr="00EF500A">
        <w:rPr>
          <w:strike/>
        </w:rPr>
        <w:t>,</w:t>
      </w:r>
      <w:r w:rsidRPr="00EF500A">
        <w:t xml:space="preserve"> </w:t>
      </w:r>
      <w:r w:rsidR="00C577FD" w:rsidRPr="00EF500A">
        <w:t xml:space="preserve">e </w:t>
      </w:r>
      <w:r w:rsidR="00EC2174" w:rsidRPr="00EF500A">
        <w:t xml:space="preserve">garantire la progressiva riapertura degli stessi, </w:t>
      </w:r>
      <w:r w:rsidRPr="00EF500A">
        <w:t>adottando ogni idonea misura per la tutela della salute del proprio personale</w:t>
      </w:r>
      <w:r w:rsidR="00EC2174" w:rsidRPr="00EF500A">
        <w:t xml:space="preserve"> anche attraverso la sorveglianza sanitaria eccezionale di cui all’art. 83 del decreto-legge 19 maggio 2020, n. 34</w:t>
      </w:r>
      <w:r w:rsidRPr="00EF500A">
        <w:t>. In tal senso si ritengono importanti la valorizzazione e il coinvolgimento del personale al fine di implementare il lavoro agile quale modalità ordinaria di lavoro, riconoscendo il ruolo propulsivo dei dirigenti</w:t>
      </w:r>
      <w:r w:rsidR="00EC2174" w:rsidRPr="00EF500A">
        <w:t>, anche nel favorire strategie comunicative e informative/formative per ridurre sensazioni di isolamento e di complessità nella gestione delle attività lavorative a distanza</w:t>
      </w:r>
      <w:r w:rsidRPr="00EF500A">
        <w:t>;</w:t>
      </w:r>
    </w:p>
    <w:p w:rsidR="005058F9" w:rsidRPr="00EF500A" w:rsidRDefault="00651D9C" w:rsidP="005058F9">
      <w:pPr>
        <w:pStyle w:val="Paragrafoelenco"/>
        <w:numPr>
          <w:ilvl w:val="0"/>
          <w:numId w:val="1"/>
        </w:numPr>
        <w:jc w:val="both"/>
      </w:pPr>
      <w:r w:rsidRPr="00EF500A">
        <w:t>in tale contesto, partendo dall’assunto che tutte le pubbliche amministrazioni rappresentano insostituibile supporto vitale per l’organizzazione del Paese e per il rilancio economico dello stesso</w:t>
      </w:r>
      <w:r w:rsidR="00BE6010" w:rsidRPr="00EF500A">
        <w:t>,</w:t>
      </w:r>
      <w:r w:rsidRPr="00EF500A">
        <w:t xml:space="preserve"> nonché uno strumento di equità e imparzialità per garantire servizi efficienti e puntuali</w:t>
      </w:r>
      <w:r w:rsidR="0020057F" w:rsidRPr="00EF500A">
        <w:t>,</w:t>
      </w:r>
      <w:r w:rsidRPr="00EF500A">
        <w:t xml:space="preserve"> </w:t>
      </w:r>
      <w:r w:rsidR="004B7085" w:rsidRPr="00EF500A">
        <w:t>l’esigenza di promuovere</w:t>
      </w:r>
      <w:r w:rsidRPr="00EF500A">
        <w:t xml:space="preserve"> rapidamente in tutte le realtà del lavoro pubblico misure volte ad evitare il contagio da Covid-19 </w:t>
      </w:r>
      <w:r w:rsidR="004B7085" w:rsidRPr="00EF500A">
        <w:t xml:space="preserve">è ancora più avvertita, dovendosi </w:t>
      </w:r>
      <w:r w:rsidRPr="00EF500A">
        <w:t>contempera</w:t>
      </w:r>
      <w:r w:rsidR="004B7085" w:rsidRPr="00EF500A">
        <w:t>re</w:t>
      </w:r>
      <w:r w:rsidRPr="00EF500A">
        <w:t xml:space="preserve"> le </w:t>
      </w:r>
      <w:r w:rsidR="004B7085" w:rsidRPr="00EF500A">
        <w:t>necessità</w:t>
      </w:r>
      <w:r w:rsidRPr="00EF500A">
        <w:t xml:space="preserve"> di tutela della salute dei cittadini/utenti e cittadini/dipendenti, limitandone al massimo </w:t>
      </w:r>
      <w:r w:rsidR="00C76384" w:rsidRPr="00EF500A">
        <w:t>gli</w:t>
      </w:r>
      <w:r w:rsidRPr="00EF500A">
        <w:t xml:space="preserve"> spostament</w:t>
      </w:r>
      <w:r w:rsidR="00592350" w:rsidRPr="00EF500A">
        <w:t>i</w:t>
      </w:r>
      <w:r w:rsidRPr="00EF500A">
        <w:t xml:space="preserve"> e le occasioni di assembramento, con la garanzia di erogazione dei servizi ritenuti essenziali e indifferibili nell’attuale situazione di emergenza;</w:t>
      </w:r>
    </w:p>
    <w:p w:rsidR="00E01613" w:rsidRPr="00EF500A" w:rsidRDefault="00E01613" w:rsidP="00E01613">
      <w:pPr>
        <w:jc w:val="both"/>
      </w:pPr>
      <w:r w:rsidRPr="00EF500A">
        <w:t>Tutto ciò premesso,</w:t>
      </w:r>
    </w:p>
    <w:p w:rsidR="00E01613" w:rsidRPr="00EF500A" w:rsidRDefault="00651D9C" w:rsidP="00E01613">
      <w:pPr>
        <w:jc w:val="both"/>
      </w:pPr>
      <w:r w:rsidRPr="00EF500A">
        <w:t xml:space="preserve">il Ministro per la Pubblica Amministrazione </w:t>
      </w:r>
      <w:r w:rsidR="007F5E50" w:rsidRPr="00EF500A">
        <w:t xml:space="preserve">intende promuovere attraverso il dialogo e il confronto con </w:t>
      </w:r>
      <w:r w:rsidRPr="00EF500A">
        <w:t>le organizzazioni sindacali rappresentative nelle pubbliche amministrazioni</w:t>
      </w:r>
      <w:r w:rsidR="007F5E50" w:rsidRPr="00EF500A">
        <w:t xml:space="preserve"> l’adozione del presente Protocollo quadro cui le singole amministrazioni</w:t>
      </w:r>
      <w:r w:rsidR="00213E83" w:rsidRPr="00EF500A">
        <w:t xml:space="preserve"> dovranno adeguarsi, ferme restando le specifiche disposizioni adottate nel rispetto della propria autonomia, </w:t>
      </w:r>
      <w:r w:rsidR="007F5E50" w:rsidRPr="00EF500A">
        <w:t>anche attraverso l’adozione di protocolli di sicurezza specifici;</w:t>
      </w:r>
    </w:p>
    <w:p w:rsidR="00E01613" w:rsidRPr="00EF500A" w:rsidRDefault="007F5E50" w:rsidP="00E01613">
      <w:pPr>
        <w:jc w:val="both"/>
      </w:pPr>
      <w:r w:rsidRPr="00EF500A">
        <w:t xml:space="preserve">il Ministro per la Pubblica Amministrazione </w:t>
      </w:r>
      <w:r w:rsidR="00142355" w:rsidRPr="00EF500A">
        <w:t xml:space="preserve">e le organizzazioni sindacali …………………, </w:t>
      </w:r>
      <w:r w:rsidR="00651D9C" w:rsidRPr="00EF500A">
        <w:t>nei limiti di propria competenza e nel rispetto della normativa vigente, in considerazione dell’attuale stato di emergenza</w:t>
      </w:r>
      <w:r w:rsidR="00497CA9" w:rsidRPr="00EF500A">
        <w:t xml:space="preserve"> per il rischio SARS-CoV-2</w:t>
      </w:r>
      <w:r w:rsidR="00651D9C" w:rsidRPr="00EF500A">
        <w:t xml:space="preserve">, convengono: </w:t>
      </w:r>
    </w:p>
    <w:p w:rsidR="00D12D79" w:rsidRPr="00EF500A" w:rsidRDefault="00651D9C" w:rsidP="0020057F">
      <w:pPr>
        <w:pStyle w:val="Paragrafoelenco"/>
        <w:numPr>
          <w:ilvl w:val="0"/>
          <w:numId w:val="10"/>
        </w:numPr>
        <w:jc w:val="both"/>
      </w:pPr>
      <w:r w:rsidRPr="00EF500A">
        <w:t xml:space="preserve">sulla </w:t>
      </w:r>
      <w:r w:rsidR="000360AF" w:rsidRPr="00EF500A">
        <w:t xml:space="preserve">necessità che </w:t>
      </w:r>
      <w:r w:rsidR="00497CA9" w:rsidRPr="00EF500A">
        <w:t>ciascuna amministrazione</w:t>
      </w:r>
      <w:r w:rsidR="000360AF" w:rsidRPr="00EF500A">
        <w:t xml:space="preserve"> proceda</w:t>
      </w:r>
      <w:r w:rsidR="00497CA9" w:rsidRPr="00EF500A">
        <w:t>, con il coinvolgimento del relativo responsabile del servizio prevenzione e protezione e del medico competente,</w:t>
      </w:r>
      <w:r w:rsidR="000360AF" w:rsidRPr="00EF500A">
        <w:t xml:space="preserve"> ad integrare il documento di valutazione rischi </w:t>
      </w:r>
      <w:r w:rsidR="00497CA9" w:rsidRPr="00EF500A">
        <w:t xml:space="preserve">di cui al decreto legislativo 9 aprile 2008, n. 81 </w:t>
      </w:r>
      <w:r w:rsidR="00B27185" w:rsidRPr="00EF500A">
        <w:t>secondo le specificità delle singole attività</w:t>
      </w:r>
      <w:r w:rsidR="00D12D79" w:rsidRPr="00EF500A">
        <w:t>:</w:t>
      </w:r>
    </w:p>
    <w:p w:rsidR="00D12D79" w:rsidRPr="00EF500A" w:rsidRDefault="000360AF" w:rsidP="0020057F">
      <w:pPr>
        <w:pStyle w:val="Paragrafoelenco"/>
        <w:numPr>
          <w:ilvl w:val="1"/>
          <w:numId w:val="10"/>
        </w:numPr>
        <w:jc w:val="both"/>
      </w:pPr>
      <w:r w:rsidRPr="00EF500A">
        <w:t>identificando</w:t>
      </w:r>
      <w:r w:rsidR="00BE6010" w:rsidRPr="00EF500A">
        <w:t>,</w:t>
      </w:r>
      <w:r w:rsidRPr="00EF500A">
        <w:t xml:space="preserve"> durante il periodo di emergenza</w:t>
      </w:r>
      <w:r w:rsidR="00BE6010" w:rsidRPr="00EF500A">
        <w:t>,</w:t>
      </w:r>
      <w:r w:rsidRPr="00EF500A">
        <w:t xml:space="preserve"> misure organizzative, di prevenzione e protezione adeguate al rischio da esposizione a SARS-C</w:t>
      </w:r>
      <w:r w:rsidR="00B27185" w:rsidRPr="00EF500A">
        <w:t>o</w:t>
      </w:r>
      <w:r w:rsidRPr="00EF500A">
        <w:t>V-2, nell’ottica della tutela della salute dei lavoratori</w:t>
      </w:r>
      <w:r w:rsidR="00641FB9" w:rsidRPr="00EF500A">
        <w:t xml:space="preserve"> e dell’utenza</w:t>
      </w:r>
      <w:r w:rsidR="0020057F" w:rsidRPr="00EF500A">
        <w:t>;</w:t>
      </w:r>
      <w:r w:rsidR="00051476" w:rsidRPr="00EF500A">
        <w:t xml:space="preserve"> </w:t>
      </w:r>
    </w:p>
    <w:p w:rsidR="0020057F" w:rsidRPr="00EF500A" w:rsidRDefault="0020057F" w:rsidP="0020057F">
      <w:pPr>
        <w:pStyle w:val="Paragrafoelenco"/>
        <w:numPr>
          <w:ilvl w:val="1"/>
          <w:numId w:val="10"/>
        </w:numPr>
        <w:jc w:val="both"/>
      </w:pPr>
      <w:r w:rsidRPr="00EF500A">
        <w:t>p</w:t>
      </w:r>
      <w:r w:rsidR="00D12D79" w:rsidRPr="00EF500A">
        <w:t>onendo p</w:t>
      </w:r>
      <w:r w:rsidR="00051476" w:rsidRPr="00EF500A">
        <w:t xml:space="preserve">articolare attenzione alla </w:t>
      </w:r>
      <w:r w:rsidR="007D40BE" w:rsidRPr="00EF500A">
        <w:t>gestione dei ca</w:t>
      </w:r>
      <w:r w:rsidR="004A002E" w:rsidRPr="00EF500A">
        <w:t xml:space="preserve">si di sospetta sintomatologia da Covid-19 che dovessero rilevarsi negli uffici tra il personale e </w:t>
      </w:r>
      <w:r w:rsidRPr="00EF500A">
        <w:t xml:space="preserve">l’utenza; </w:t>
      </w:r>
    </w:p>
    <w:p w:rsidR="00382C82" w:rsidRPr="00EF500A" w:rsidRDefault="00497CA9" w:rsidP="0020057F">
      <w:pPr>
        <w:pStyle w:val="Paragrafoelenco"/>
        <w:numPr>
          <w:ilvl w:val="1"/>
          <w:numId w:val="10"/>
        </w:numPr>
        <w:jc w:val="both"/>
      </w:pPr>
      <w:r w:rsidRPr="00EF500A">
        <w:t xml:space="preserve">garantendo </w:t>
      </w:r>
      <w:r w:rsidR="00382C82" w:rsidRPr="00EF500A">
        <w:t>misure di controllo</w:t>
      </w:r>
      <w:r w:rsidR="00247C59" w:rsidRPr="00EF500A">
        <w:t xml:space="preserve"> </w:t>
      </w:r>
      <w:r w:rsidR="00382C82" w:rsidRPr="00EF500A">
        <w:t>all’interno delle pubbliche amministrazioni ai fini del mantenimento</w:t>
      </w:r>
      <w:r w:rsidR="00BE6010" w:rsidRPr="00EF500A">
        <w:t>,</w:t>
      </w:r>
      <w:r w:rsidR="00382C82" w:rsidRPr="00EF500A">
        <w:t xml:space="preserve"> in tutte le attività e nelle loro fasi </w:t>
      </w:r>
      <w:r w:rsidR="00174175" w:rsidRPr="00EF500A">
        <w:t xml:space="preserve">di svolgimento, </w:t>
      </w:r>
      <w:r w:rsidR="00382C82" w:rsidRPr="00EF500A">
        <w:t>della misura</w:t>
      </w:r>
      <w:r w:rsidR="00174175" w:rsidRPr="00EF500A">
        <w:t xml:space="preserve"> </w:t>
      </w:r>
      <w:r w:rsidR="00382C82" w:rsidRPr="00EF500A">
        <w:t>del distanziamento interpersonale</w:t>
      </w:r>
      <w:r w:rsidR="00363FA6" w:rsidRPr="00EF500A">
        <w:t xml:space="preserve"> </w:t>
      </w:r>
      <w:r w:rsidRPr="00EF500A">
        <w:t xml:space="preserve">di almeno un metro </w:t>
      </w:r>
      <w:r w:rsidR="00363FA6" w:rsidRPr="00EF500A">
        <w:t>tra il personale e, negli uffici aperti al pubblico, tra l’utenza</w:t>
      </w:r>
      <w:r w:rsidR="00382C82" w:rsidRPr="00EF500A">
        <w:t>;</w:t>
      </w:r>
    </w:p>
    <w:p w:rsidR="00497CA9" w:rsidRPr="00EF500A" w:rsidRDefault="00497CA9" w:rsidP="0020057F">
      <w:pPr>
        <w:pStyle w:val="Paragrafoelenco"/>
        <w:numPr>
          <w:ilvl w:val="1"/>
          <w:numId w:val="10"/>
        </w:numPr>
        <w:jc w:val="both"/>
      </w:pPr>
      <w:r w:rsidRPr="00EF500A">
        <w:lastRenderedPageBreak/>
        <w:t>garantendo, se del caso, oltre alla sorveglianza sanitaria già prevista dal decreto legislativo 9 aprile 2008, n. 81, anche la sorveglianza sanitaria eccezionale di cui all’art. 83 del decreto-legge 19 maggio 2020, n. 34;</w:t>
      </w:r>
    </w:p>
    <w:p w:rsidR="00214B2A" w:rsidRPr="00EF500A" w:rsidRDefault="00651D9C" w:rsidP="007B3721">
      <w:pPr>
        <w:pStyle w:val="Paragrafoelenco"/>
        <w:numPr>
          <w:ilvl w:val="0"/>
          <w:numId w:val="10"/>
        </w:numPr>
        <w:jc w:val="both"/>
      </w:pPr>
      <w:r w:rsidRPr="00EF500A">
        <w:t xml:space="preserve">che </w:t>
      </w:r>
      <w:r w:rsidR="00174175" w:rsidRPr="00EF500A">
        <w:t>i</w:t>
      </w:r>
      <w:r w:rsidR="006E4684" w:rsidRPr="00EF500A">
        <w:t xml:space="preserve">n relazione ai dispositivi di protezione individuale, fatte salve specifiche esigenze da individuarsi correttamente </w:t>
      </w:r>
      <w:r w:rsidR="00174175" w:rsidRPr="00EF500A">
        <w:t xml:space="preserve">in sede di </w:t>
      </w:r>
      <w:r w:rsidR="00497CA9" w:rsidRPr="00EF500A">
        <w:t xml:space="preserve">integrazione </w:t>
      </w:r>
      <w:r w:rsidR="00174175" w:rsidRPr="00EF500A">
        <w:t>d</w:t>
      </w:r>
      <w:r w:rsidR="006E4684" w:rsidRPr="00EF500A">
        <w:t>el documento di valutazione dei rischi, le pubbliche amministra</w:t>
      </w:r>
      <w:r w:rsidR="00174175" w:rsidRPr="00EF500A">
        <w:t>zioni</w:t>
      </w:r>
      <w:r w:rsidR="006E4684" w:rsidRPr="00EF500A">
        <w:t xml:space="preserve"> si impegn</w:t>
      </w:r>
      <w:r w:rsidR="00142355" w:rsidRPr="00EF500A">
        <w:t>i</w:t>
      </w:r>
      <w:r w:rsidR="006E4684" w:rsidRPr="00EF500A">
        <w:t>no</w:t>
      </w:r>
      <w:r w:rsidR="00950DD9" w:rsidRPr="00EF500A">
        <w:t>,</w:t>
      </w:r>
      <w:r w:rsidR="00592350" w:rsidRPr="00EF500A">
        <w:t xml:space="preserve"> </w:t>
      </w:r>
      <w:r w:rsidR="00C76384" w:rsidRPr="00EF500A">
        <w:t xml:space="preserve">ferma restando la necessità </w:t>
      </w:r>
      <w:r w:rsidR="007D5D38" w:rsidRPr="00EF500A">
        <w:t xml:space="preserve">del </w:t>
      </w:r>
      <w:r w:rsidR="00950DD9" w:rsidRPr="00EF500A">
        <w:t>mantenimento del</w:t>
      </w:r>
      <w:r w:rsidR="007D5D38" w:rsidRPr="00EF500A">
        <w:t>la misura del</w:t>
      </w:r>
      <w:r w:rsidR="00950DD9" w:rsidRPr="00EF500A">
        <w:t xml:space="preserve"> distanziamento interpersonale, </w:t>
      </w:r>
      <w:r w:rsidR="006E4684" w:rsidRPr="00EF500A">
        <w:t>a garantire l’uso di mascherine</w:t>
      </w:r>
      <w:r w:rsidR="00247C59" w:rsidRPr="00EF500A">
        <w:t xml:space="preserve"> </w:t>
      </w:r>
      <w:r w:rsidR="006E4684" w:rsidRPr="00EF500A">
        <w:t xml:space="preserve"> chirurgiche </w:t>
      </w:r>
      <w:r w:rsidR="00174175" w:rsidRPr="00EF500A">
        <w:t xml:space="preserve">da parte dei </w:t>
      </w:r>
      <w:r w:rsidR="006E4684" w:rsidRPr="00EF500A">
        <w:t>lavoratori che svolgono attività in presenza o che lavorino in maniera ordinaria in postazio</w:t>
      </w:r>
      <w:r w:rsidR="003F4F44" w:rsidRPr="00EF500A">
        <w:t xml:space="preserve">ni di lavoro in spazi condivisi. </w:t>
      </w:r>
      <w:r w:rsidR="00E65094" w:rsidRPr="00EF500A">
        <w:t>Inoltre, l</w:t>
      </w:r>
      <w:r w:rsidR="003F4F44" w:rsidRPr="00EF500A">
        <w:t>a</w:t>
      </w:r>
      <w:r w:rsidR="00950DD9" w:rsidRPr="00EF500A">
        <w:t xml:space="preserve"> protezione dei lavoratori potrà essere garantita</w:t>
      </w:r>
      <w:r w:rsidR="00654507" w:rsidRPr="00EF500A">
        <w:t>,</w:t>
      </w:r>
      <w:r w:rsidR="00D659A8" w:rsidRPr="00EF500A">
        <w:t xml:space="preserve"> ove possibile,</w:t>
      </w:r>
      <w:r w:rsidR="00654507" w:rsidRPr="00EF500A">
        <w:t xml:space="preserve"> anche attraverso l’utilizzo </w:t>
      </w:r>
      <w:r w:rsidR="00D659A8" w:rsidRPr="00EF500A">
        <w:t xml:space="preserve">di </w:t>
      </w:r>
      <w:r w:rsidR="00654507" w:rsidRPr="00EF500A">
        <w:t>barriere separatorie</w:t>
      </w:r>
      <w:r w:rsidR="009D0722" w:rsidRPr="00EF500A">
        <w:t>. P</w:t>
      </w:r>
      <w:r w:rsidR="00B27185" w:rsidRPr="00EF500A">
        <w:t>er i lavoratori che svolgono attività a contatto con il pubblico</w:t>
      </w:r>
      <w:r w:rsidR="00654507" w:rsidRPr="00EF500A">
        <w:t>, in aggiunta</w:t>
      </w:r>
      <w:r w:rsidR="00CA6D47" w:rsidRPr="00EF500A">
        <w:t xml:space="preserve"> </w:t>
      </w:r>
      <w:r w:rsidR="00497CA9" w:rsidRPr="00EF500A">
        <w:t xml:space="preserve">alle </w:t>
      </w:r>
      <w:r w:rsidR="0020057F" w:rsidRPr="00EF500A">
        <w:t xml:space="preserve">mascherine </w:t>
      </w:r>
      <w:r w:rsidR="00497CA9" w:rsidRPr="00EF500A">
        <w:t xml:space="preserve">chirurgiche </w:t>
      </w:r>
      <w:r w:rsidR="0020057F" w:rsidRPr="00EF500A">
        <w:rPr>
          <w:strike/>
        </w:rPr>
        <w:t>e</w:t>
      </w:r>
      <w:r w:rsidR="00CA6D47" w:rsidRPr="00EF500A">
        <w:rPr>
          <w:strike/>
        </w:rPr>
        <w:t xml:space="preserve"> guanti</w:t>
      </w:r>
      <w:r w:rsidR="00654507" w:rsidRPr="00EF500A">
        <w:t>, potrà essere</w:t>
      </w:r>
      <w:r w:rsidR="003F4F44" w:rsidRPr="00EF500A">
        <w:t xml:space="preserve"> previsto l’impiego di visiere</w:t>
      </w:r>
      <w:r w:rsidR="00497CA9" w:rsidRPr="00EF500A">
        <w:t xml:space="preserve"> garantendo adeguata formazione all’utilizzo</w:t>
      </w:r>
      <w:r w:rsidR="003F4F44" w:rsidRPr="00EF500A">
        <w:t>;</w:t>
      </w:r>
      <w:r w:rsidR="00B27185" w:rsidRPr="00EF500A">
        <w:t xml:space="preserve"> </w:t>
      </w:r>
    </w:p>
    <w:p w:rsidR="00B22E8F" w:rsidRPr="00EF500A" w:rsidRDefault="006E4684" w:rsidP="007B3721">
      <w:pPr>
        <w:pStyle w:val="Paragrafoelenco"/>
        <w:numPr>
          <w:ilvl w:val="0"/>
          <w:numId w:val="10"/>
        </w:numPr>
        <w:spacing w:after="0" w:line="276" w:lineRule="auto"/>
        <w:jc w:val="both"/>
      </w:pPr>
      <w:r w:rsidRPr="00EF500A">
        <w:t xml:space="preserve">che all’ingresso dei luoghi di lavoro </w:t>
      </w:r>
      <w:r w:rsidR="00B22E8F" w:rsidRPr="00EF500A">
        <w:t xml:space="preserve">il personale </w:t>
      </w:r>
      <w:r w:rsidR="009D0722" w:rsidRPr="00EF500A">
        <w:t>interno e l’utenza esterna potr</w:t>
      </w:r>
      <w:r w:rsidR="00287322" w:rsidRPr="00EF500A">
        <w:t>a</w:t>
      </w:r>
      <w:r w:rsidR="009D0722" w:rsidRPr="00EF500A">
        <w:t>nno essere sottoposti</w:t>
      </w:r>
      <w:r w:rsidR="00B22E8F" w:rsidRPr="00EF500A">
        <w:t xml:space="preserve"> alla</w:t>
      </w:r>
      <w:r w:rsidR="00654507" w:rsidRPr="00EF500A">
        <w:t xml:space="preserve"> rilevazione della temperatura </w:t>
      </w:r>
      <w:r w:rsidR="00B22E8F" w:rsidRPr="00EF500A">
        <w:t>corporea</w:t>
      </w:r>
      <w:r w:rsidR="003F4F44" w:rsidRPr="00EF500A">
        <w:t>,</w:t>
      </w:r>
      <w:r w:rsidR="00B22E8F" w:rsidRPr="00EF500A">
        <w:t xml:space="preserve"> </w:t>
      </w:r>
      <w:r w:rsidR="00174175" w:rsidRPr="00EF500A">
        <w:t>da</w:t>
      </w:r>
      <w:r w:rsidRPr="00EF500A">
        <w:t xml:space="preserve"> effettua</w:t>
      </w:r>
      <w:r w:rsidR="00174175" w:rsidRPr="00EF500A">
        <w:t>re</w:t>
      </w:r>
      <w:r w:rsidRPr="00EF500A">
        <w:t xml:space="preserve"> utilizzando </w:t>
      </w:r>
      <w:r w:rsidR="00174175" w:rsidRPr="00EF500A">
        <w:t xml:space="preserve">idonea </w:t>
      </w:r>
      <w:r w:rsidRPr="00EF500A">
        <w:t>strumentazione</w:t>
      </w:r>
      <w:r w:rsidR="008E0905" w:rsidRPr="00EF500A">
        <w:t xml:space="preserve"> </w:t>
      </w:r>
      <w:r w:rsidRPr="00EF500A">
        <w:t xml:space="preserve">che permetta la rilevazione a </w:t>
      </w:r>
      <w:r w:rsidR="0020057F" w:rsidRPr="00EF500A">
        <w:t>distanza in</w:t>
      </w:r>
      <w:r w:rsidRPr="00EF500A">
        <w:t xml:space="preserve"> modo da garantire adeguato distanziamento </w:t>
      </w:r>
      <w:r w:rsidR="00497CA9" w:rsidRPr="00EF500A">
        <w:t>interpersonale</w:t>
      </w:r>
      <w:r w:rsidR="003F4F44" w:rsidRPr="00EF500A">
        <w:t>;</w:t>
      </w:r>
      <w:r w:rsidR="00497CA9" w:rsidRPr="00EF500A">
        <w:t xml:space="preserve"> </w:t>
      </w:r>
    </w:p>
    <w:p w:rsidR="006E4684" w:rsidRPr="00EF500A" w:rsidRDefault="00287322" w:rsidP="007B3721">
      <w:pPr>
        <w:pStyle w:val="Paragrafoelenco"/>
        <w:numPr>
          <w:ilvl w:val="0"/>
          <w:numId w:val="10"/>
        </w:numPr>
        <w:spacing w:after="0" w:line="276" w:lineRule="auto"/>
        <w:jc w:val="both"/>
      </w:pPr>
      <w:r w:rsidRPr="00EF500A">
        <w:t>c</w:t>
      </w:r>
      <w:r w:rsidR="00B22E8F" w:rsidRPr="00EF500A">
        <w:t>he n</w:t>
      </w:r>
      <w:r w:rsidR="00214B2A" w:rsidRPr="00EF500A">
        <w:t xml:space="preserve">el caso in cui la temperatura </w:t>
      </w:r>
      <w:r w:rsidR="00051476" w:rsidRPr="00EF500A">
        <w:t xml:space="preserve">sia superiore ai 37.5° </w:t>
      </w:r>
      <w:r w:rsidR="00363FA6" w:rsidRPr="00EF500A">
        <w:t xml:space="preserve">C </w:t>
      </w:r>
      <w:r w:rsidR="00214B2A" w:rsidRPr="00EF500A">
        <w:t xml:space="preserve">non sarà consentito l’accesso </w:t>
      </w:r>
      <w:r w:rsidR="00497CA9" w:rsidRPr="00EF500A">
        <w:t xml:space="preserve">del lavoratore o dell’utente </w:t>
      </w:r>
      <w:r w:rsidR="00B22E8F" w:rsidRPr="00EF500A">
        <w:t>e che</w:t>
      </w:r>
      <w:r w:rsidR="008C6B4C" w:rsidRPr="00EF500A">
        <w:t>, in ogni caso,</w:t>
      </w:r>
      <w:r w:rsidR="00051476" w:rsidRPr="00EF500A">
        <w:t xml:space="preserve"> </w:t>
      </w:r>
      <w:r w:rsidR="00B22E8F" w:rsidRPr="00EF500A">
        <w:t>i</w:t>
      </w:r>
      <w:r w:rsidR="00051476" w:rsidRPr="00EF500A">
        <w:t>l lavoratore si impegn</w:t>
      </w:r>
      <w:r w:rsidR="006350BB" w:rsidRPr="00EF500A">
        <w:t>i</w:t>
      </w:r>
      <w:r w:rsidR="00051476" w:rsidRPr="00EF500A">
        <w:t xml:space="preserve"> ad avvisare tempe</w:t>
      </w:r>
      <w:r w:rsidR="009D0722" w:rsidRPr="00EF500A">
        <w:t>stivamente il datore di lavoro;</w:t>
      </w:r>
    </w:p>
    <w:p w:rsidR="00382C82" w:rsidRPr="00EF500A" w:rsidRDefault="006E4684" w:rsidP="00C65EA5">
      <w:pPr>
        <w:pStyle w:val="Paragrafoelenco"/>
        <w:numPr>
          <w:ilvl w:val="0"/>
          <w:numId w:val="10"/>
        </w:numPr>
        <w:spacing w:after="0" w:line="276" w:lineRule="auto"/>
        <w:jc w:val="both"/>
      </w:pPr>
      <w:r w:rsidRPr="00EF500A">
        <w:t>che l’orario d</w:t>
      </w:r>
      <w:r w:rsidR="005F6E74" w:rsidRPr="00EF500A">
        <w:t xml:space="preserve">ei servizi erogati </w:t>
      </w:r>
      <w:r w:rsidR="00C65EA5" w:rsidRPr="00EF500A">
        <w:t xml:space="preserve">al pubblico </w:t>
      </w:r>
      <w:r w:rsidR="005F6E74" w:rsidRPr="00EF500A">
        <w:t>e q</w:t>
      </w:r>
      <w:r w:rsidR="00E956A7" w:rsidRPr="00EF500A">
        <w:t>u</w:t>
      </w:r>
      <w:r w:rsidR="005F6E74" w:rsidRPr="00EF500A">
        <w:t>ello d</w:t>
      </w:r>
      <w:r w:rsidRPr="00EF500A">
        <w:t xml:space="preserve">i lavoro </w:t>
      </w:r>
      <w:r w:rsidR="00E956A7" w:rsidRPr="00EF500A">
        <w:t xml:space="preserve">siano </w:t>
      </w:r>
      <w:r w:rsidRPr="00EF500A">
        <w:t>organizzat</w:t>
      </w:r>
      <w:r w:rsidR="00E956A7" w:rsidRPr="00EF500A">
        <w:t>i</w:t>
      </w:r>
      <w:r w:rsidRPr="00EF500A">
        <w:t xml:space="preserve"> in maniera più flessibile, in particolare</w:t>
      </w:r>
      <w:r w:rsidR="007D5D38" w:rsidRPr="00EF500A">
        <w:t xml:space="preserve">, </w:t>
      </w:r>
      <w:r w:rsidRPr="00EF500A">
        <w:t>per le fasce di entrata e uscita</w:t>
      </w:r>
      <w:r w:rsidR="008C6B4C" w:rsidRPr="00EF500A">
        <w:t xml:space="preserve">, </w:t>
      </w:r>
      <w:r w:rsidRPr="00EF500A">
        <w:t xml:space="preserve">in quanto ciò </w:t>
      </w:r>
      <w:r w:rsidR="00174175" w:rsidRPr="00EF500A">
        <w:t>costituisce</w:t>
      </w:r>
      <w:r w:rsidRPr="00EF500A">
        <w:t xml:space="preserve"> una misura rilevante per prevenire aggregazioni e per facilitare il distanziamento </w:t>
      </w:r>
      <w:r w:rsidR="00C65EA5" w:rsidRPr="00EF500A">
        <w:t xml:space="preserve">interpersonale </w:t>
      </w:r>
      <w:r w:rsidRPr="00EF500A">
        <w:t>nei luoghi di lavoro</w:t>
      </w:r>
      <w:r w:rsidR="00174175" w:rsidRPr="00EF500A">
        <w:t>,</w:t>
      </w:r>
      <w:r w:rsidRPr="00EF500A">
        <w:t xml:space="preserve"> oltre a contribuire a</w:t>
      </w:r>
      <w:r w:rsidR="00174175" w:rsidRPr="00EF500A">
        <w:t>lla</w:t>
      </w:r>
      <w:r w:rsidRPr="00EF500A">
        <w:t xml:space="preserve"> ridu</w:t>
      </w:r>
      <w:r w:rsidR="00174175" w:rsidRPr="00EF500A">
        <w:t>zione</w:t>
      </w:r>
      <w:r w:rsidRPr="00EF500A">
        <w:t xml:space="preserve"> </w:t>
      </w:r>
      <w:r w:rsidR="00174175" w:rsidRPr="00EF500A">
        <w:t>del</w:t>
      </w:r>
      <w:r w:rsidRPr="00EF500A">
        <w:t xml:space="preserve"> rischio di affollamenti nei mezzi pubblici nel tragitto casa lavoro dei </w:t>
      </w:r>
      <w:r w:rsidR="00C65EA5" w:rsidRPr="00EF500A">
        <w:t>lavoratori</w:t>
      </w:r>
      <w:r w:rsidR="00382C82" w:rsidRPr="00EF500A">
        <w:t>;</w:t>
      </w:r>
    </w:p>
    <w:p w:rsidR="00382C82" w:rsidRPr="00EF500A" w:rsidRDefault="00382C82" w:rsidP="007B3721">
      <w:pPr>
        <w:pStyle w:val="Paragrafoelenco"/>
        <w:numPr>
          <w:ilvl w:val="0"/>
          <w:numId w:val="10"/>
        </w:numPr>
        <w:jc w:val="both"/>
      </w:pPr>
      <w:r w:rsidRPr="00EF500A">
        <w:t>sulla necessità di garantire, ai fini della prosecuzione dell’attività amministrativa, le più opportune condizioni di salubrità e sicurezza degli ambienti di lavoro in cui le attività debbono essere svolte in presenza del personale</w:t>
      </w:r>
      <w:r w:rsidR="00174175" w:rsidRPr="00EF500A">
        <w:t>,</w:t>
      </w:r>
      <w:r w:rsidRPr="00EF500A">
        <w:t xml:space="preserve"> dovendosi</w:t>
      </w:r>
      <w:r w:rsidR="00174175" w:rsidRPr="00EF500A">
        <w:t>, pertanto,</w:t>
      </w:r>
      <w:r w:rsidRPr="00EF500A">
        <w:t xml:space="preserve"> procedere:</w:t>
      </w:r>
    </w:p>
    <w:p w:rsidR="008C6B4C" w:rsidRPr="00EF500A" w:rsidRDefault="00382C82" w:rsidP="0020057F">
      <w:pPr>
        <w:pStyle w:val="Paragrafoelenco"/>
        <w:numPr>
          <w:ilvl w:val="1"/>
          <w:numId w:val="1"/>
        </w:numPr>
        <w:jc w:val="both"/>
      </w:pPr>
      <w:r w:rsidRPr="00EF500A">
        <w:t xml:space="preserve">a garantire la pulizia e l’igiene </w:t>
      </w:r>
      <w:r w:rsidR="008C6B4C" w:rsidRPr="00EF500A">
        <w:t>degli ambienti lavorativi</w:t>
      </w:r>
      <w:r w:rsidR="00213E83" w:rsidRPr="00EF500A">
        <w:t xml:space="preserve">, </w:t>
      </w:r>
      <w:r w:rsidR="009251F8" w:rsidRPr="00EF500A">
        <w:t>dei servizi igienici e degli spazi comuni</w:t>
      </w:r>
      <w:r w:rsidR="0020057F" w:rsidRPr="00EF500A">
        <w:t xml:space="preserve"> </w:t>
      </w:r>
      <w:r w:rsidR="008C6B4C" w:rsidRPr="00EF500A">
        <w:t xml:space="preserve">e degli impianti prevedendo frequenti interventi </w:t>
      </w:r>
      <w:r w:rsidR="00E65094" w:rsidRPr="00EF500A">
        <w:t xml:space="preserve">sia </w:t>
      </w:r>
      <w:r w:rsidR="008C6B4C" w:rsidRPr="00EF500A">
        <w:t>su</w:t>
      </w:r>
      <w:r w:rsidR="007D5D38" w:rsidRPr="00EF500A">
        <w:t>gli</w:t>
      </w:r>
      <w:r w:rsidR="008C6B4C" w:rsidRPr="00EF500A">
        <w:t xml:space="preserve"> spazi </w:t>
      </w:r>
      <w:r w:rsidR="00592350" w:rsidRPr="00EF500A">
        <w:t xml:space="preserve">di fruizione </w:t>
      </w:r>
      <w:r w:rsidR="008C6B4C" w:rsidRPr="00EF500A">
        <w:t>condivis</w:t>
      </w:r>
      <w:r w:rsidR="00592350" w:rsidRPr="00EF500A">
        <w:t>a</w:t>
      </w:r>
      <w:r w:rsidR="008C6B4C" w:rsidRPr="00EF500A">
        <w:t xml:space="preserve"> </w:t>
      </w:r>
      <w:r w:rsidR="00E65094" w:rsidRPr="00EF500A">
        <w:t>ch</w:t>
      </w:r>
      <w:r w:rsidR="008C6B4C" w:rsidRPr="00EF500A">
        <w:t xml:space="preserve">e </w:t>
      </w:r>
      <w:r w:rsidR="007D5D38" w:rsidRPr="00EF500A">
        <w:t xml:space="preserve">sulle </w:t>
      </w:r>
      <w:r w:rsidR="008C6B4C" w:rsidRPr="00EF500A">
        <w:t>dotazioni strumentali;</w:t>
      </w:r>
    </w:p>
    <w:p w:rsidR="00174175" w:rsidRPr="00EF500A" w:rsidRDefault="008C6B4C" w:rsidP="0020057F">
      <w:pPr>
        <w:pStyle w:val="Paragrafoelenco"/>
        <w:numPr>
          <w:ilvl w:val="1"/>
          <w:numId w:val="1"/>
        </w:numPr>
        <w:jc w:val="both"/>
      </w:pPr>
      <w:r w:rsidRPr="00EF500A">
        <w:t>ad effettuare, ove necessario</w:t>
      </w:r>
      <w:r w:rsidR="0043690B" w:rsidRPr="00EF500A">
        <w:t xml:space="preserve">, </w:t>
      </w:r>
      <w:r w:rsidR="00246300" w:rsidRPr="00EF500A">
        <w:t xml:space="preserve">operazioni </w:t>
      </w:r>
      <w:r w:rsidR="00247C59" w:rsidRPr="00EF500A">
        <w:t xml:space="preserve">routinarie </w:t>
      </w:r>
      <w:r w:rsidR="0043690B" w:rsidRPr="00EF500A">
        <w:t>di</w:t>
      </w:r>
      <w:r w:rsidRPr="00EF500A">
        <w:t xml:space="preserve"> </w:t>
      </w:r>
      <w:r w:rsidR="00382C82" w:rsidRPr="00EF500A">
        <w:t>sanifica</w:t>
      </w:r>
      <w:r w:rsidR="0043690B" w:rsidRPr="00EF500A">
        <w:t>zione</w:t>
      </w:r>
      <w:r w:rsidR="00382C82" w:rsidRPr="00EF500A">
        <w:t xml:space="preserve"> </w:t>
      </w:r>
      <w:r w:rsidR="0043690B" w:rsidRPr="00EF500A">
        <w:t>ne</w:t>
      </w:r>
      <w:r w:rsidR="00382C82" w:rsidRPr="00EF500A">
        <w:t>gli ambienti</w:t>
      </w:r>
      <w:r w:rsidR="00E523CC" w:rsidRPr="00EF500A">
        <w:t xml:space="preserve"> e </w:t>
      </w:r>
      <w:r w:rsidR="0043690B" w:rsidRPr="00EF500A">
        <w:t>su</w:t>
      </w:r>
      <w:r w:rsidR="00E523CC" w:rsidRPr="00EF500A">
        <w:t>gli impianti</w:t>
      </w:r>
      <w:r w:rsidR="00247C59" w:rsidRPr="00EF500A">
        <w:t xml:space="preserve"> </w:t>
      </w:r>
      <w:r w:rsidR="0081733B" w:rsidRPr="00EF500A">
        <w:t xml:space="preserve">di </w:t>
      </w:r>
      <w:r w:rsidR="00247C59" w:rsidRPr="00EF500A">
        <w:t>condizionamento dell’aria</w:t>
      </w:r>
      <w:r w:rsidR="00DC1A52" w:rsidRPr="00EF500A">
        <w:t xml:space="preserve">, </w:t>
      </w:r>
      <w:r w:rsidR="00382C82" w:rsidRPr="00EF500A">
        <w:t xml:space="preserve">in funzione dell’orario di attività; </w:t>
      </w:r>
    </w:p>
    <w:p w:rsidR="00174175" w:rsidRPr="00EF500A" w:rsidRDefault="00382C82" w:rsidP="0020057F">
      <w:pPr>
        <w:pStyle w:val="Paragrafoelenco"/>
        <w:numPr>
          <w:ilvl w:val="1"/>
          <w:numId w:val="1"/>
        </w:numPr>
        <w:jc w:val="both"/>
      </w:pPr>
      <w:r w:rsidRPr="00EF500A">
        <w:t>ad assicurare adeguat</w:t>
      </w:r>
      <w:r w:rsidR="009251F8" w:rsidRPr="00EF500A">
        <w:t xml:space="preserve">o e costante </w:t>
      </w:r>
      <w:r w:rsidRPr="00EF500A">
        <w:t>ricambio d’aria nei luoghi di lavoro</w:t>
      </w:r>
      <w:r w:rsidR="00A77E79" w:rsidRPr="00EF500A">
        <w:t xml:space="preserve"> </w:t>
      </w:r>
      <w:r w:rsidR="003F4F44" w:rsidRPr="00EF500A">
        <w:t>ed</w:t>
      </w:r>
      <w:r w:rsidR="00A77E79" w:rsidRPr="00EF500A">
        <w:t xml:space="preserve"> evitare nelle aree comuni e negli ambienti condivisi da più lavoratori il ricircolo interno dell’aria</w:t>
      </w:r>
      <w:r w:rsidRPr="00EF500A">
        <w:t>;</w:t>
      </w:r>
    </w:p>
    <w:p w:rsidR="00174175" w:rsidRPr="00EF500A" w:rsidRDefault="00382C82" w:rsidP="0020057F">
      <w:pPr>
        <w:pStyle w:val="Paragrafoelenco"/>
        <w:numPr>
          <w:ilvl w:val="1"/>
          <w:numId w:val="1"/>
        </w:numPr>
        <w:jc w:val="both"/>
      </w:pPr>
      <w:r w:rsidRPr="00EF500A">
        <w:t xml:space="preserve">a </w:t>
      </w:r>
      <w:r w:rsidR="00C65EA5" w:rsidRPr="00EF500A">
        <w:t xml:space="preserve">favorire una corretta e frequente igiene delle mani anche attraverso </w:t>
      </w:r>
      <w:r w:rsidRPr="00EF500A">
        <w:t>ampia disponibilità e accessibilità a sistemi per la disinfezione delle mani;</w:t>
      </w:r>
    </w:p>
    <w:p w:rsidR="00E523CC" w:rsidRPr="00EF500A" w:rsidRDefault="009818A9" w:rsidP="0020057F">
      <w:pPr>
        <w:pStyle w:val="Paragrafoelenco"/>
        <w:numPr>
          <w:ilvl w:val="1"/>
          <w:numId w:val="1"/>
        </w:numPr>
        <w:jc w:val="both"/>
      </w:pPr>
      <w:r w:rsidRPr="00EF500A">
        <w:t>p</w:t>
      </w:r>
      <w:r w:rsidR="00E523CC" w:rsidRPr="00EF500A">
        <w:t xml:space="preserve">er gli spazi comuni, </w:t>
      </w:r>
      <w:r w:rsidR="002172D4" w:rsidRPr="00EF500A">
        <w:t xml:space="preserve">favorire </w:t>
      </w:r>
      <w:r w:rsidR="00FE704B" w:rsidRPr="00EF500A">
        <w:t>misure di fruizione alternata</w:t>
      </w:r>
      <w:r w:rsidR="002172D4" w:rsidRPr="00EF500A">
        <w:t xml:space="preserve">, anche </w:t>
      </w:r>
      <w:r w:rsidR="00FE704B" w:rsidRPr="00EF500A">
        <w:t xml:space="preserve">limitando i tempi di permanenza </w:t>
      </w:r>
      <w:r w:rsidR="003F4F44" w:rsidRPr="00EF500A">
        <w:t>all’interno degli stessi</w:t>
      </w:r>
      <w:r w:rsidR="00E523CC" w:rsidRPr="00EF500A">
        <w:t xml:space="preserve"> </w:t>
      </w:r>
      <w:r w:rsidR="006B0DAD" w:rsidRPr="00EF500A">
        <w:t>e</w:t>
      </w:r>
      <w:r w:rsidR="003F4F44" w:rsidRPr="00EF500A">
        <w:t>,</w:t>
      </w:r>
      <w:r w:rsidR="006B0DAD" w:rsidRPr="00EF500A">
        <w:t xml:space="preserve"> ove non sia possibile mantenere il </w:t>
      </w:r>
      <w:r w:rsidR="00E523CC" w:rsidRPr="00EF500A">
        <w:t xml:space="preserve">distanziamento </w:t>
      </w:r>
      <w:r w:rsidRPr="00EF500A">
        <w:t>interpersonale</w:t>
      </w:r>
      <w:r w:rsidR="006B0DAD" w:rsidRPr="00EF500A">
        <w:t xml:space="preserve">, </w:t>
      </w:r>
      <w:r w:rsidR="000F5F53" w:rsidRPr="00EF500A">
        <w:t xml:space="preserve">assicurando </w:t>
      </w:r>
      <w:r w:rsidR="00287322" w:rsidRPr="00EF500A">
        <w:t xml:space="preserve">l’utilizzo </w:t>
      </w:r>
      <w:r w:rsidR="000F5F53" w:rsidRPr="00EF500A">
        <w:t>di mascherine</w:t>
      </w:r>
      <w:r w:rsidRPr="00EF500A">
        <w:t>;</w:t>
      </w:r>
      <w:r w:rsidR="00AB229D" w:rsidRPr="00EF500A">
        <w:t xml:space="preserve"> </w:t>
      </w:r>
    </w:p>
    <w:p w:rsidR="00174175" w:rsidRPr="00EF500A" w:rsidRDefault="00382C82" w:rsidP="0020057F">
      <w:pPr>
        <w:pStyle w:val="Paragrafoelenco"/>
        <w:numPr>
          <w:ilvl w:val="1"/>
          <w:numId w:val="1"/>
        </w:numPr>
        <w:jc w:val="both"/>
      </w:pPr>
      <w:r w:rsidRPr="00EF500A">
        <w:t xml:space="preserve">ad informare capillarmente il personale sulle misure </w:t>
      </w:r>
      <w:r w:rsidR="00E523CC" w:rsidRPr="00EF500A">
        <w:t xml:space="preserve">tecniche, organizzative e procedurali adottate per il contenimento del contagio </w:t>
      </w:r>
      <w:r w:rsidRPr="00EF500A">
        <w:t>fuori e dentro i locali</w:t>
      </w:r>
      <w:r w:rsidR="004A544B" w:rsidRPr="00EF500A">
        <w:t>;</w:t>
      </w:r>
    </w:p>
    <w:p w:rsidR="009818A9" w:rsidRPr="00EF500A" w:rsidRDefault="009818A9" w:rsidP="0020057F">
      <w:pPr>
        <w:pStyle w:val="Paragrafoelenco"/>
        <w:numPr>
          <w:ilvl w:val="1"/>
          <w:numId w:val="1"/>
        </w:numPr>
        <w:jc w:val="both"/>
      </w:pPr>
      <w:r w:rsidRPr="00EF500A">
        <w:t>a garantire l’accesso di fornitori esterni secondo modalità, percorsi e tempistiche ben definiti; per le attività di carico/scarico si dovrà rispettare il previsto distanziamento;</w:t>
      </w:r>
    </w:p>
    <w:p w:rsidR="009818A9" w:rsidRPr="00EF500A" w:rsidRDefault="005073DF" w:rsidP="0020057F">
      <w:pPr>
        <w:pStyle w:val="Paragrafoelenco"/>
        <w:numPr>
          <w:ilvl w:val="1"/>
          <w:numId w:val="1"/>
        </w:numPr>
        <w:jc w:val="both"/>
      </w:pPr>
      <w:r w:rsidRPr="00EF500A">
        <w:t xml:space="preserve">ad assicurare che </w:t>
      </w:r>
      <w:r w:rsidR="009818A9" w:rsidRPr="00EF500A">
        <w:t>la collaborazione con altra impresa per appalto di servizio o d’opera, oltre ad essere espletata nel rispetto della norma vigente per quanto concerne il rischio di interferenza, richied</w:t>
      </w:r>
      <w:r w:rsidRPr="00EF500A">
        <w:t>a</w:t>
      </w:r>
      <w:r w:rsidR="009818A9" w:rsidRPr="00EF500A">
        <w:t xml:space="preserve"> il rispetto da parte degli addetti delle raccomandazioni anti contagio disposte dall’Amministrazione;</w:t>
      </w:r>
    </w:p>
    <w:p w:rsidR="004A544B" w:rsidRPr="00EF500A" w:rsidRDefault="004A544B" w:rsidP="0020057F">
      <w:pPr>
        <w:pStyle w:val="Paragrafoelenco"/>
        <w:numPr>
          <w:ilvl w:val="1"/>
          <w:numId w:val="1"/>
        </w:numPr>
        <w:jc w:val="both"/>
      </w:pPr>
      <w:r w:rsidRPr="00EF500A">
        <w:t xml:space="preserve">a garantire </w:t>
      </w:r>
      <w:r w:rsidR="00651D9C" w:rsidRPr="00EF500A">
        <w:t xml:space="preserve">modalità di comunicazione e confronto con le rappresentanze sindacali sui punti del presente protocollo al fine di condividere informazioni e azioni volte a contemperare la </w:t>
      </w:r>
      <w:r w:rsidR="00651D9C" w:rsidRPr="00EF500A">
        <w:lastRenderedPageBreak/>
        <w:t>necessità di tutela del personale e dell’utenza, con quella di garantire l’erogazione di servizi pubblici essenziali e indifferibili</w:t>
      </w:r>
      <w:r w:rsidRPr="00EF500A">
        <w:t>.</w:t>
      </w:r>
    </w:p>
    <w:p w:rsidR="00382C82" w:rsidRPr="00EF500A" w:rsidRDefault="00651D9C" w:rsidP="004A544B">
      <w:pPr>
        <w:jc w:val="both"/>
      </w:pPr>
      <w:r w:rsidRPr="00EF500A">
        <w:t>Le parti, al fine di assicurare l’adeguamento dell’organizzazione dei servizi e del lavoro al rispetto delle norme emanate nel corso dello stato di emergenza sanitaria da Covid-19, e di promuovere il confronto a tale livello con riguardo agli aspetti del presente protocollo, monitorano periodicamente l'applicazione dell</w:t>
      </w:r>
      <w:r w:rsidR="008E0905" w:rsidRPr="00EF500A">
        <w:t xml:space="preserve">o stesso, </w:t>
      </w:r>
      <w:r w:rsidRPr="00EF500A">
        <w:t xml:space="preserve"> anche attraverso segnalazioni all’Ispettorato per la Funzione pubblica, che provvederà ad aggiornare le parti in maniera costante e continuativa sugli esiti delle segnalazioni ricevute.</w:t>
      </w:r>
    </w:p>
    <w:p w:rsidR="00D36EF5" w:rsidRPr="00EF500A" w:rsidRDefault="00651D9C" w:rsidP="00382C82">
      <w:pPr>
        <w:pStyle w:val="Paragrafoelenco"/>
        <w:jc w:val="both"/>
      </w:pPr>
      <w:r w:rsidRPr="00EF500A">
        <w:t xml:space="preserve"> Roma, </w:t>
      </w:r>
      <w:r w:rsidR="004A544B" w:rsidRPr="00EF500A">
        <w:t>___________</w:t>
      </w:r>
      <w:bookmarkEnd w:id="0"/>
    </w:p>
    <w:sectPr w:rsidR="00D36EF5" w:rsidRPr="00EF500A">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45" w:rsidRDefault="00C35A45" w:rsidP="00592350">
      <w:pPr>
        <w:spacing w:after="0" w:line="240" w:lineRule="auto"/>
      </w:pPr>
      <w:r>
        <w:separator/>
      </w:r>
    </w:p>
  </w:endnote>
  <w:endnote w:type="continuationSeparator" w:id="0">
    <w:p w:rsidR="00C35A45" w:rsidRDefault="00C35A45" w:rsidP="0059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62360"/>
      <w:docPartObj>
        <w:docPartGallery w:val="Page Numbers (Bottom of Page)"/>
        <w:docPartUnique/>
      </w:docPartObj>
    </w:sdtPr>
    <w:sdtEndPr/>
    <w:sdtContent>
      <w:p w:rsidR="00592350" w:rsidRDefault="00592350">
        <w:pPr>
          <w:pStyle w:val="Pidipagina"/>
          <w:jc w:val="right"/>
        </w:pPr>
        <w:r>
          <w:fldChar w:fldCharType="begin"/>
        </w:r>
        <w:r>
          <w:instrText>PAGE   \* MERGEFORMAT</w:instrText>
        </w:r>
        <w:r>
          <w:fldChar w:fldCharType="separate"/>
        </w:r>
        <w:r w:rsidR="00EF500A">
          <w:rPr>
            <w:noProof/>
          </w:rPr>
          <w:t>1</w:t>
        </w:r>
        <w:r>
          <w:fldChar w:fldCharType="end"/>
        </w:r>
      </w:p>
    </w:sdtContent>
  </w:sdt>
  <w:p w:rsidR="00592350" w:rsidRDefault="005923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45" w:rsidRDefault="00C35A45" w:rsidP="00592350">
      <w:pPr>
        <w:spacing w:after="0" w:line="240" w:lineRule="auto"/>
      </w:pPr>
      <w:r>
        <w:separator/>
      </w:r>
    </w:p>
  </w:footnote>
  <w:footnote w:type="continuationSeparator" w:id="0">
    <w:p w:rsidR="00C35A45" w:rsidRDefault="00C35A45" w:rsidP="0059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F" w:rsidRDefault="00EF500A">
    <w:pPr>
      <w:pStyle w:val="Intestazione"/>
    </w:pPr>
    <w:sdt>
      <w:sdtPr>
        <w:id w:val="-1260753195"/>
        <w:docPartObj>
          <w:docPartGallery w:val="Watermarks"/>
          <w:docPartUnique/>
        </w:docPartObj>
      </w:sdtPr>
      <w:sdtEndPr/>
      <w:sdtContent>
        <w:r>
          <w:pict w14:anchorId="138ED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20057F">
      <w:t xml:space="preserve">VERSIONE </w:t>
    </w:r>
    <w:ins w:id="1" w:author="Natali Antonio" w:date="2020-06-17T10:39:00Z">
      <w:r w:rsidR="00EC2174">
        <w:t>17</w:t>
      </w:r>
    </w:ins>
    <w:del w:id="2" w:author="Natali Antonio" w:date="2020-06-17T10:39:00Z">
      <w:r w:rsidR="0020057F" w:rsidDel="00EC2174">
        <w:delText>27</w:delText>
      </w:r>
    </w:del>
    <w:r w:rsidR="0020057F">
      <w:t>.</w:t>
    </w:r>
    <w:del w:id="3" w:author="Natali Antonio" w:date="2020-06-17T10:39:00Z">
      <w:r w:rsidR="0020057F" w:rsidDel="00EC2174">
        <w:delText>05</w:delText>
      </w:r>
    </w:del>
    <w:ins w:id="4" w:author="Natali Antonio" w:date="2020-06-17T10:39:00Z">
      <w:r w:rsidR="00EC2174">
        <w:t>6</w:t>
      </w:r>
    </w:ins>
    <w:r w:rsidR="0020057F">
      <w:t>.2020</w:t>
    </w:r>
    <w:ins w:id="5" w:author="Natali Antonio" w:date="2020-06-17T10:39:00Z">
      <w:r w:rsidR="00EC2174">
        <w:t xml:space="preserve"> </w:t>
      </w:r>
      <w:r w:rsidR="00EC2174" w:rsidRPr="00C65EA5">
        <w:rPr>
          <w:b/>
          <w:i/>
          <w:color w:val="FF0000"/>
        </w:rPr>
        <w:t xml:space="preserve">POST PARERE </w:t>
      </w:r>
    </w:ins>
    <w:r w:rsidR="00C65EA5" w:rsidRPr="00C65EA5">
      <w:rPr>
        <w:b/>
        <w:i/>
        <w:color w:val="FF0000"/>
      </w:rPr>
      <w:t>DEL COMITATO TECNICO SCIENTIFICO IN DATA 12 GIUGNO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5EC"/>
    <w:multiLevelType w:val="hybridMultilevel"/>
    <w:tmpl w:val="46DE47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015EF0"/>
    <w:multiLevelType w:val="hybridMultilevel"/>
    <w:tmpl w:val="E284821E"/>
    <w:lvl w:ilvl="0" w:tplc="5858BE70">
      <w:start w:val="1"/>
      <w:numFmt w:val="bullet"/>
      <w:lvlText w:val=""/>
      <w:lvlJc w:val="left"/>
      <w:pPr>
        <w:ind w:left="720" w:hanging="360"/>
      </w:pPr>
      <w:rPr>
        <w:rFonts w:ascii="Symbol" w:hAnsi="Symbol" w:hint="default"/>
      </w:rPr>
    </w:lvl>
    <w:lvl w:ilvl="1" w:tplc="5B06832C">
      <w:start w:val="1"/>
      <w:numFmt w:val="bullet"/>
      <w:lvlText w:val="o"/>
      <w:lvlJc w:val="left"/>
      <w:pPr>
        <w:ind w:left="1440" w:hanging="360"/>
      </w:pPr>
      <w:rPr>
        <w:rFonts w:ascii="Courier New" w:hAnsi="Courier New" w:hint="default"/>
      </w:rPr>
    </w:lvl>
    <w:lvl w:ilvl="2" w:tplc="A63E2114">
      <w:start w:val="1"/>
      <w:numFmt w:val="bullet"/>
      <w:lvlText w:val=""/>
      <w:lvlJc w:val="left"/>
      <w:pPr>
        <w:ind w:left="2160" w:hanging="360"/>
      </w:pPr>
      <w:rPr>
        <w:rFonts w:ascii="Wingdings" w:hAnsi="Wingdings" w:hint="default"/>
      </w:rPr>
    </w:lvl>
    <w:lvl w:ilvl="3" w:tplc="556ED002">
      <w:start w:val="1"/>
      <w:numFmt w:val="bullet"/>
      <w:lvlText w:val=""/>
      <w:lvlJc w:val="left"/>
      <w:pPr>
        <w:ind w:left="2880" w:hanging="360"/>
      </w:pPr>
      <w:rPr>
        <w:rFonts w:ascii="Symbol" w:hAnsi="Symbol" w:hint="default"/>
      </w:rPr>
    </w:lvl>
    <w:lvl w:ilvl="4" w:tplc="70CA6F5A">
      <w:start w:val="1"/>
      <w:numFmt w:val="bullet"/>
      <w:lvlText w:val="o"/>
      <w:lvlJc w:val="left"/>
      <w:pPr>
        <w:ind w:left="3600" w:hanging="360"/>
      </w:pPr>
      <w:rPr>
        <w:rFonts w:ascii="Courier New" w:hAnsi="Courier New" w:hint="default"/>
      </w:rPr>
    </w:lvl>
    <w:lvl w:ilvl="5" w:tplc="2F4259DE">
      <w:start w:val="1"/>
      <w:numFmt w:val="bullet"/>
      <w:lvlText w:val=""/>
      <w:lvlJc w:val="left"/>
      <w:pPr>
        <w:ind w:left="4320" w:hanging="360"/>
      </w:pPr>
      <w:rPr>
        <w:rFonts w:ascii="Wingdings" w:hAnsi="Wingdings" w:hint="default"/>
      </w:rPr>
    </w:lvl>
    <w:lvl w:ilvl="6" w:tplc="F5F660F6">
      <w:start w:val="1"/>
      <w:numFmt w:val="bullet"/>
      <w:lvlText w:val=""/>
      <w:lvlJc w:val="left"/>
      <w:pPr>
        <w:ind w:left="5040" w:hanging="360"/>
      </w:pPr>
      <w:rPr>
        <w:rFonts w:ascii="Symbol" w:hAnsi="Symbol" w:hint="default"/>
      </w:rPr>
    </w:lvl>
    <w:lvl w:ilvl="7" w:tplc="1D966562">
      <w:start w:val="1"/>
      <w:numFmt w:val="bullet"/>
      <w:lvlText w:val="o"/>
      <w:lvlJc w:val="left"/>
      <w:pPr>
        <w:ind w:left="5760" w:hanging="360"/>
      </w:pPr>
      <w:rPr>
        <w:rFonts w:ascii="Courier New" w:hAnsi="Courier New" w:hint="default"/>
      </w:rPr>
    </w:lvl>
    <w:lvl w:ilvl="8" w:tplc="D3121038">
      <w:start w:val="1"/>
      <w:numFmt w:val="bullet"/>
      <w:lvlText w:val=""/>
      <w:lvlJc w:val="left"/>
      <w:pPr>
        <w:ind w:left="6480" w:hanging="360"/>
      </w:pPr>
      <w:rPr>
        <w:rFonts w:ascii="Wingdings" w:hAnsi="Wingdings" w:hint="default"/>
      </w:rPr>
    </w:lvl>
  </w:abstractNum>
  <w:abstractNum w:abstractNumId="2" w15:restartNumberingAfterBreak="0">
    <w:nsid w:val="2D223749"/>
    <w:multiLevelType w:val="hybridMultilevel"/>
    <w:tmpl w:val="9252DF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4D13BA"/>
    <w:multiLevelType w:val="hybridMultilevel"/>
    <w:tmpl w:val="A20050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8A3194"/>
    <w:multiLevelType w:val="hybridMultilevel"/>
    <w:tmpl w:val="227C64D0"/>
    <w:lvl w:ilvl="0" w:tplc="6D829FC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EB5D6F"/>
    <w:multiLevelType w:val="hybridMultilevel"/>
    <w:tmpl w:val="57C82022"/>
    <w:lvl w:ilvl="0" w:tplc="002CFCE0">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900DB9"/>
    <w:multiLevelType w:val="hybridMultilevel"/>
    <w:tmpl w:val="C44413AE"/>
    <w:lvl w:ilvl="0" w:tplc="62C48F72">
      <w:start w:val="1"/>
      <w:numFmt w:val="decimal"/>
      <w:lvlText w:val="%1."/>
      <w:lvlJc w:val="left"/>
      <w:pPr>
        <w:ind w:left="720" w:hanging="360"/>
      </w:pPr>
      <w:rPr>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342AC7"/>
    <w:multiLevelType w:val="hybridMultilevel"/>
    <w:tmpl w:val="1FC6717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03F4F60"/>
    <w:multiLevelType w:val="hybridMultilevel"/>
    <w:tmpl w:val="CA689F60"/>
    <w:lvl w:ilvl="0" w:tplc="C0CE5640">
      <w:start w:val="1"/>
      <w:numFmt w:val="lowerLetter"/>
      <w:lvlText w:val="%1)"/>
      <w:lvlJc w:val="left"/>
      <w:pPr>
        <w:ind w:left="720" w:hanging="360"/>
      </w:pPr>
    </w:lvl>
    <w:lvl w:ilvl="1" w:tplc="58B466A6">
      <w:start w:val="1"/>
      <w:numFmt w:val="lowerLetter"/>
      <w:lvlText w:val="%2."/>
      <w:lvlJc w:val="left"/>
      <w:pPr>
        <w:ind w:left="1440" w:hanging="360"/>
      </w:pPr>
    </w:lvl>
    <w:lvl w:ilvl="2" w:tplc="66924F96">
      <w:start w:val="1"/>
      <w:numFmt w:val="lowerRoman"/>
      <w:lvlText w:val="%3."/>
      <w:lvlJc w:val="right"/>
      <w:pPr>
        <w:ind w:left="2160" w:hanging="180"/>
      </w:pPr>
    </w:lvl>
    <w:lvl w:ilvl="3" w:tplc="99920782">
      <w:start w:val="1"/>
      <w:numFmt w:val="decimal"/>
      <w:lvlText w:val="%4."/>
      <w:lvlJc w:val="left"/>
      <w:pPr>
        <w:ind w:left="2880" w:hanging="360"/>
      </w:pPr>
    </w:lvl>
    <w:lvl w:ilvl="4" w:tplc="81D0AACA">
      <w:start w:val="1"/>
      <w:numFmt w:val="lowerLetter"/>
      <w:lvlText w:val="%5."/>
      <w:lvlJc w:val="left"/>
      <w:pPr>
        <w:ind w:left="3600" w:hanging="360"/>
      </w:pPr>
    </w:lvl>
    <w:lvl w:ilvl="5" w:tplc="97DC76B2">
      <w:start w:val="1"/>
      <w:numFmt w:val="lowerRoman"/>
      <w:lvlText w:val="%6."/>
      <w:lvlJc w:val="right"/>
      <w:pPr>
        <w:ind w:left="4320" w:hanging="180"/>
      </w:pPr>
    </w:lvl>
    <w:lvl w:ilvl="6" w:tplc="ED660846">
      <w:start w:val="1"/>
      <w:numFmt w:val="decimal"/>
      <w:lvlText w:val="%7."/>
      <w:lvlJc w:val="left"/>
      <w:pPr>
        <w:ind w:left="5040" w:hanging="360"/>
      </w:pPr>
    </w:lvl>
    <w:lvl w:ilvl="7" w:tplc="E6AAA0C6">
      <w:start w:val="1"/>
      <w:numFmt w:val="lowerLetter"/>
      <w:lvlText w:val="%8."/>
      <w:lvlJc w:val="left"/>
      <w:pPr>
        <w:ind w:left="5760" w:hanging="360"/>
      </w:pPr>
    </w:lvl>
    <w:lvl w:ilvl="8" w:tplc="746496CC">
      <w:start w:val="1"/>
      <w:numFmt w:val="lowerRoman"/>
      <w:lvlText w:val="%9."/>
      <w:lvlJc w:val="right"/>
      <w:pPr>
        <w:ind w:left="6480" w:hanging="180"/>
      </w:pPr>
    </w:lvl>
  </w:abstractNum>
  <w:abstractNum w:abstractNumId="9" w15:restartNumberingAfterBreak="0">
    <w:nsid w:val="665F1972"/>
    <w:multiLevelType w:val="hybridMultilevel"/>
    <w:tmpl w:val="46DE47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3"/>
  </w:num>
  <w:num w:numId="6">
    <w:abstractNumId w:val="2"/>
  </w:num>
  <w:num w:numId="7">
    <w:abstractNumId w:val="1"/>
  </w:num>
  <w:num w:numId="8">
    <w:abstractNumId w:val="8"/>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 Antonio">
    <w15:presenceInfo w15:providerId="AD" w15:userId="S-1-5-21-719280492-1256093929-911163043-5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revisionView w:markup="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9C"/>
    <w:rsid w:val="00005BC1"/>
    <w:rsid w:val="00006FAC"/>
    <w:rsid w:val="000360AF"/>
    <w:rsid w:val="00051476"/>
    <w:rsid w:val="0005785D"/>
    <w:rsid w:val="00091AD5"/>
    <w:rsid w:val="000F090A"/>
    <w:rsid w:val="000F5F53"/>
    <w:rsid w:val="001115CD"/>
    <w:rsid w:val="00142355"/>
    <w:rsid w:val="00152174"/>
    <w:rsid w:val="00174175"/>
    <w:rsid w:val="001F4B61"/>
    <w:rsid w:val="0020057F"/>
    <w:rsid w:val="00200D57"/>
    <w:rsid w:val="00213630"/>
    <w:rsid w:val="00213E83"/>
    <w:rsid w:val="00214B2A"/>
    <w:rsid w:val="002172D4"/>
    <w:rsid w:val="0022356C"/>
    <w:rsid w:val="00246300"/>
    <w:rsid w:val="00247C59"/>
    <w:rsid w:val="00264892"/>
    <w:rsid w:val="00287322"/>
    <w:rsid w:val="002C50A0"/>
    <w:rsid w:val="00312903"/>
    <w:rsid w:val="00363FA6"/>
    <w:rsid w:val="003677E7"/>
    <w:rsid w:val="00382C82"/>
    <w:rsid w:val="003B17E7"/>
    <w:rsid w:val="003F4F44"/>
    <w:rsid w:val="0043690B"/>
    <w:rsid w:val="00455B22"/>
    <w:rsid w:val="00473934"/>
    <w:rsid w:val="00497CA9"/>
    <w:rsid w:val="004A002E"/>
    <w:rsid w:val="004A0FBF"/>
    <w:rsid w:val="004A544B"/>
    <w:rsid w:val="004B7085"/>
    <w:rsid w:val="004F6DF9"/>
    <w:rsid w:val="005058F9"/>
    <w:rsid w:val="005073DF"/>
    <w:rsid w:val="0054369C"/>
    <w:rsid w:val="0057183E"/>
    <w:rsid w:val="00592350"/>
    <w:rsid w:val="005F67FB"/>
    <w:rsid w:val="005F6E74"/>
    <w:rsid w:val="006350BB"/>
    <w:rsid w:val="00641FB9"/>
    <w:rsid w:val="00651D9C"/>
    <w:rsid w:val="00654507"/>
    <w:rsid w:val="006B0DAD"/>
    <w:rsid w:val="006B69F7"/>
    <w:rsid w:val="006E4684"/>
    <w:rsid w:val="006F5D4A"/>
    <w:rsid w:val="007A2843"/>
    <w:rsid w:val="007B3721"/>
    <w:rsid w:val="007B5ECB"/>
    <w:rsid w:val="007D40BE"/>
    <w:rsid w:val="007D5D38"/>
    <w:rsid w:val="007E67CA"/>
    <w:rsid w:val="007F5E50"/>
    <w:rsid w:val="0081733B"/>
    <w:rsid w:val="00820916"/>
    <w:rsid w:val="00871284"/>
    <w:rsid w:val="00886CDA"/>
    <w:rsid w:val="008C15A0"/>
    <w:rsid w:val="008C1B5F"/>
    <w:rsid w:val="008C6B4C"/>
    <w:rsid w:val="008E0905"/>
    <w:rsid w:val="009028CB"/>
    <w:rsid w:val="009251F8"/>
    <w:rsid w:val="0093631B"/>
    <w:rsid w:val="00950DD9"/>
    <w:rsid w:val="009818A9"/>
    <w:rsid w:val="009B6969"/>
    <w:rsid w:val="009D0722"/>
    <w:rsid w:val="00A221BA"/>
    <w:rsid w:val="00A42052"/>
    <w:rsid w:val="00A61865"/>
    <w:rsid w:val="00A77E79"/>
    <w:rsid w:val="00A80B7C"/>
    <w:rsid w:val="00AB229D"/>
    <w:rsid w:val="00B22E8F"/>
    <w:rsid w:val="00B27185"/>
    <w:rsid w:val="00B37AD5"/>
    <w:rsid w:val="00B86D08"/>
    <w:rsid w:val="00B950E0"/>
    <w:rsid w:val="00B97855"/>
    <w:rsid w:val="00BB7A0C"/>
    <w:rsid w:val="00BE6010"/>
    <w:rsid w:val="00BF0256"/>
    <w:rsid w:val="00C05E5C"/>
    <w:rsid w:val="00C35A45"/>
    <w:rsid w:val="00C377CF"/>
    <w:rsid w:val="00C577FD"/>
    <w:rsid w:val="00C65EA5"/>
    <w:rsid w:val="00C76384"/>
    <w:rsid w:val="00C81A77"/>
    <w:rsid w:val="00CA6D47"/>
    <w:rsid w:val="00D12D79"/>
    <w:rsid w:val="00D210D3"/>
    <w:rsid w:val="00D36EF5"/>
    <w:rsid w:val="00D659A8"/>
    <w:rsid w:val="00DA2DEB"/>
    <w:rsid w:val="00DC1A52"/>
    <w:rsid w:val="00E01613"/>
    <w:rsid w:val="00E42CB5"/>
    <w:rsid w:val="00E523CC"/>
    <w:rsid w:val="00E57F4B"/>
    <w:rsid w:val="00E65094"/>
    <w:rsid w:val="00E665A7"/>
    <w:rsid w:val="00E956A7"/>
    <w:rsid w:val="00EC2174"/>
    <w:rsid w:val="00EF500A"/>
    <w:rsid w:val="00F76A78"/>
    <w:rsid w:val="00FC1A4C"/>
    <w:rsid w:val="00FE5237"/>
    <w:rsid w:val="00FE704B"/>
    <w:rsid w:val="00FF5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642252"/>
  <w15:chartTrackingRefBased/>
  <w15:docId w15:val="{5111CAE1-5CAA-4961-ABBB-251503AE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5058F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ormale + Elenco puntato"/>
    <w:basedOn w:val="Normale"/>
    <w:link w:val="ParagrafoelencoCarattere"/>
    <w:uiPriority w:val="34"/>
    <w:qFormat/>
    <w:rsid w:val="00651D9C"/>
    <w:pPr>
      <w:ind w:left="720"/>
      <w:contextualSpacing/>
    </w:pPr>
  </w:style>
  <w:style w:type="paragraph" w:customStyle="1" w:styleId="Default">
    <w:name w:val="Default"/>
    <w:rsid w:val="00382C82"/>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006F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6FAC"/>
    <w:rPr>
      <w:rFonts w:ascii="Segoe UI" w:hAnsi="Segoe UI" w:cs="Segoe UI"/>
      <w:sz w:val="18"/>
      <w:szCs w:val="18"/>
    </w:rPr>
  </w:style>
  <w:style w:type="character" w:customStyle="1" w:styleId="Titolo3Carattere">
    <w:name w:val="Titolo 3 Carattere"/>
    <w:basedOn w:val="Carpredefinitoparagrafo"/>
    <w:link w:val="Titolo3"/>
    <w:uiPriority w:val="9"/>
    <w:rsid w:val="005058F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214B2A"/>
    <w:rPr>
      <w:color w:val="0000FF"/>
      <w:u w:val="single"/>
    </w:rPr>
  </w:style>
  <w:style w:type="character" w:customStyle="1" w:styleId="ParagrafoelencoCarattere">
    <w:name w:val="Paragrafo elenco Carattere"/>
    <w:aliases w:val="Normale + Elenco puntato Carattere"/>
    <w:basedOn w:val="Carpredefinitoparagrafo"/>
    <w:link w:val="Paragrafoelenco"/>
    <w:uiPriority w:val="34"/>
    <w:locked/>
    <w:rsid w:val="00214B2A"/>
  </w:style>
  <w:style w:type="paragraph" w:styleId="Intestazione">
    <w:name w:val="header"/>
    <w:basedOn w:val="Normale"/>
    <w:link w:val="IntestazioneCarattere"/>
    <w:uiPriority w:val="99"/>
    <w:unhideWhenUsed/>
    <w:rsid w:val="005923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2350"/>
  </w:style>
  <w:style w:type="paragraph" w:styleId="Pidipagina">
    <w:name w:val="footer"/>
    <w:basedOn w:val="Normale"/>
    <w:link w:val="PidipaginaCarattere"/>
    <w:uiPriority w:val="99"/>
    <w:unhideWhenUsed/>
    <w:rsid w:val="005923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2350"/>
  </w:style>
  <w:style w:type="character" w:styleId="Rimandocommento">
    <w:name w:val="annotation reference"/>
    <w:basedOn w:val="Carpredefinitoparagrafo"/>
    <w:uiPriority w:val="99"/>
    <w:semiHidden/>
    <w:unhideWhenUsed/>
    <w:rsid w:val="00200D57"/>
    <w:rPr>
      <w:sz w:val="16"/>
      <w:szCs w:val="16"/>
    </w:rPr>
  </w:style>
  <w:style w:type="paragraph" w:styleId="Testocommento">
    <w:name w:val="annotation text"/>
    <w:basedOn w:val="Normale"/>
    <w:link w:val="TestocommentoCarattere"/>
    <w:uiPriority w:val="99"/>
    <w:semiHidden/>
    <w:unhideWhenUsed/>
    <w:rsid w:val="00200D5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0D57"/>
    <w:rPr>
      <w:sz w:val="20"/>
      <w:szCs w:val="20"/>
    </w:rPr>
  </w:style>
  <w:style w:type="paragraph" w:styleId="Soggettocommento">
    <w:name w:val="annotation subject"/>
    <w:basedOn w:val="Testocommento"/>
    <w:next w:val="Testocommento"/>
    <w:link w:val="SoggettocommentoCarattere"/>
    <w:uiPriority w:val="99"/>
    <w:semiHidden/>
    <w:unhideWhenUsed/>
    <w:rsid w:val="00200D57"/>
    <w:rPr>
      <w:b/>
      <w:bCs/>
    </w:rPr>
  </w:style>
  <w:style w:type="character" w:customStyle="1" w:styleId="SoggettocommentoCarattere">
    <w:name w:val="Soggetto commento Carattere"/>
    <w:basedOn w:val="TestocommentoCarattere"/>
    <w:link w:val="Soggettocommento"/>
    <w:uiPriority w:val="99"/>
    <w:semiHidden/>
    <w:rsid w:val="00200D57"/>
    <w:rPr>
      <w:b/>
      <w:bCs/>
      <w:sz w:val="20"/>
      <w:szCs w:val="20"/>
    </w:rPr>
  </w:style>
  <w:style w:type="paragraph" w:styleId="NormaleWeb">
    <w:name w:val="Normal (Web)"/>
    <w:basedOn w:val="Normale"/>
    <w:uiPriority w:val="99"/>
    <w:semiHidden/>
    <w:unhideWhenUsed/>
    <w:rsid w:val="00B978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B97855"/>
  </w:style>
  <w:style w:type="character" w:customStyle="1" w:styleId="provvrubrica">
    <w:name w:val="provv_rubrica"/>
    <w:basedOn w:val="Carpredefinitoparagrafo"/>
    <w:rsid w:val="00B97855"/>
  </w:style>
  <w:style w:type="character" w:customStyle="1" w:styleId="provvvigore">
    <w:name w:val="provv_vigore"/>
    <w:basedOn w:val="Carpredefinitoparagrafo"/>
    <w:rsid w:val="00B97855"/>
  </w:style>
  <w:style w:type="paragraph" w:customStyle="1" w:styleId="provvr0">
    <w:name w:val="provv_r0"/>
    <w:basedOn w:val="Normale"/>
    <w:rsid w:val="00B978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B97855"/>
  </w:style>
  <w:style w:type="paragraph" w:styleId="Testonotaapidipagina">
    <w:name w:val="footnote text"/>
    <w:basedOn w:val="Normale"/>
    <w:link w:val="TestonotaapidipaginaCarattere"/>
    <w:uiPriority w:val="99"/>
    <w:semiHidden/>
    <w:unhideWhenUsed/>
    <w:rsid w:val="00A80B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80B7C"/>
    <w:rPr>
      <w:sz w:val="20"/>
      <w:szCs w:val="20"/>
    </w:rPr>
  </w:style>
  <w:style w:type="character" w:styleId="Rimandonotaapidipagina">
    <w:name w:val="footnote reference"/>
    <w:basedOn w:val="Carpredefinitoparagrafo"/>
    <w:uiPriority w:val="99"/>
    <w:semiHidden/>
    <w:unhideWhenUsed/>
    <w:rsid w:val="00A80B7C"/>
    <w:rPr>
      <w:vertAlign w:val="superscript"/>
    </w:rPr>
  </w:style>
  <w:style w:type="character" w:customStyle="1" w:styleId="linkneltesto">
    <w:name w:val="link_nel_testo"/>
    <w:basedOn w:val="Carpredefinitoparagrafo"/>
    <w:rsid w:val="00EC21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06439">
      <w:bodyDiv w:val="1"/>
      <w:marLeft w:val="0"/>
      <w:marRight w:val="0"/>
      <w:marTop w:val="0"/>
      <w:marBottom w:val="0"/>
      <w:divBdr>
        <w:top w:val="none" w:sz="0" w:space="0" w:color="auto"/>
        <w:left w:val="none" w:sz="0" w:space="0" w:color="auto"/>
        <w:bottom w:val="none" w:sz="0" w:space="0" w:color="auto"/>
        <w:right w:val="none" w:sz="0" w:space="0" w:color="auto"/>
      </w:divBdr>
    </w:div>
    <w:div w:id="12547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leggiditalia.it/"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0" ma:contentTypeDescription="Creare un nuovo documento." ma:contentTypeScope="" ma:versionID="86324b2f78e80a91b2d9ac8c19a08e3c">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9f854b178de4dc693288122b90a733c9"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5ABE-4066-44F6-AE6B-37985947D564}">
  <ds:schemaRefs>
    <ds:schemaRef ds:uri="http://schemas.microsoft.com/sharepoint/v3/contenttype/forms"/>
  </ds:schemaRefs>
</ds:datastoreItem>
</file>

<file path=customXml/itemProps2.xml><?xml version="1.0" encoding="utf-8"?>
<ds:datastoreItem xmlns:ds="http://schemas.openxmlformats.org/officeDocument/2006/customXml" ds:itemID="{06EA606A-3D3F-4D6C-9400-A15081CC7A5E}">
  <ds:schemaRefs>
    <ds:schemaRef ds:uri="http://schemas.microsoft.com/office/2006/metadata/properties"/>
    <ds:schemaRef ds:uri="http://purl.org/dc/elements/1.1/"/>
    <ds:schemaRef ds:uri="cbf4709b-61c0-47b0-9eac-e8ebcc034ad4"/>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f762feb-2118-4029-a7e0-237917f89237"/>
    <ds:schemaRef ds:uri="http://www.w3.org/XML/1998/namespace"/>
  </ds:schemaRefs>
</ds:datastoreItem>
</file>

<file path=customXml/itemProps3.xml><?xml version="1.0" encoding="utf-8"?>
<ds:datastoreItem xmlns:ds="http://schemas.openxmlformats.org/officeDocument/2006/customXml" ds:itemID="{9DD35A83-7201-44A3-86F6-0A9C03A29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DF2B9-834A-4177-A1AF-1C7133F5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1931</Words>
  <Characters>11008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Migliore Alfonso</dc:creator>
  <cp:keywords/>
  <dc:description/>
  <cp:lastModifiedBy>VP</cp:lastModifiedBy>
  <cp:revision>4</cp:revision>
  <cp:lastPrinted>2020-06-17T09:10:00Z</cp:lastPrinted>
  <dcterms:created xsi:type="dcterms:W3CDTF">2020-06-17T11:39:00Z</dcterms:created>
  <dcterms:modified xsi:type="dcterms:W3CDTF">2020-06-17T11:40:00Z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